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8A3DA" w14:textId="77777777" w:rsidR="00120CF4" w:rsidRDefault="00120CF4" w:rsidP="00A93F72">
      <w:pPr>
        <w:pStyle w:val="Heading2"/>
        <w:spacing w:after="0"/>
      </w:pPr>
    </w:p>
    <w:p w14:paraId="4ED2CB65" w14:textId="77777777" w:rsidR="00120CF4" w:rsidRDefault="00120CF4" w:rsidP="00A93F72">
      <w:pPr>
        <w:pStyle w:val="Heading2"/>
        <w:spacing w:after="0"/>
      </w:pPr>
      <w:r>
        <w:t xml:space="preserve">SOP </w:t>
      </w:r>
      <w:r w:rsidR="001A1FD8">
        <w:t>10</w:t>
      </w:r>
      <w:r>
        <w:t xml:space="preserve">:  </w:t>
      </w:r>
      <w:r w:rsidR="001A1FD8">
        <w:t>CLO Oversight of Participating Organizations</w:t>
      </w:r>
    </w:p>
    <w:p w14:paraId="07D1BC6F" w14:textId="77777777" w:rsidR="001A1FD8" w:rsidRDefault="001A1FD8" w:rsidP="001A1FD8">
      <w:pPr>
        <w:pStyle w:val="P1-StandPara"/>
        <w:ind w:firstLine="0"/>
      </w:pPr>
    </w:p>
    <w:p w14:paraId="1436A087" w14:textId="77777777" w:rsidR="001A1FD8" w:rsidRPr="008213D5" w:rsidRDefault="001A1FD8" w:rsidP="00864713">
      <w:pPr>
        <w:pStyle w:val="Heading3"/>
        <w:spacing w:after="100" w:afterAutospacing="1" w:line="240" w:lineRule="auto"/>
      </w:pPr>
      <w:r w:rsidRPr="008213D5">
        <w:t>Overview:</w:t>
      </w:r>
    </w:p>
    <w:p w14:paraId="0EB92959" w14:textId="77D7B079" w:rsidR="001A1FD8" w:rsidRPr="0044084D" w:rsidRDefault="001A1FD8" w:rsidP="001A1FD8">
      <w:pPr>
        <w:spacing w:after="240"/>
        <w:ind w:left="360"/>
        <w:rPr>
          <w:szCs w:val="22"/>
        </w:rPr>
      </w:pPr>
      <w:r w:rsidRPr="001209DA">
        <w:rPr>
          <w:szCs w:val="22"/>
        </w:rPr>
        <w:t>The Consortium Lead Organization (CLO) Principal Investigator (PI)</w:t>
      </w:r>
      <w:r>
        <w:rPr>
          <w:szCs w:val="22"/>
        </w:rPr>
        <w:t xml:space="preserve"> is</w:t>
      </w:r>
      <w:r w:rsidRPr="005F5D15">
        <w:rPr>
          <w:szCs w:val="22"/>
        </w:rPr>
        <w:t xml:space="preserve"> responsible for </w:t>
      </w:r>
      <w:r>
        <w:rPr>
          <w:szCs w:val="22"/>
        </w:rPr>
        <w:t xml:space="preserve">continuous oversight of study activities performed by </w:t>
      </w:r>
      <w:r w:rsidRPr="00E4141E">
        <w:rPr>
          <w:szCs w:val="22"/>
        </w:rPr>
        <w:t xml:space="preserve">each </w:t>
      </w:r>
      <w:r>
        <w:rPr>
          <w:szCs w:val="22"/>
        </w:rPr>
        <w:t xml:space="preserve">of their Participating Organizations (POs) to ensure all study activities are consistent with the </w:t>
      </w:r>
      <w:r w:rsidRPr="0044084D">
        <w:rPr>
          <w:szCs w:val="22"/>
        </w:rPr>
        <w:t xml:space="preserve">current version of the </w:t>
      </w:r>
      <w:r w:rsidR="002B7308">
        <w:rPr>
          <w:szCs w:val="22"/>
        </w:rPr>
        <w:t xml:space="preserve">protocol, </w:t>
      </w:r>
      <w:r w:rsidRPr="0044084D">
        <w:rPr>
          <w:szCs w:val="22"/>
        </w:rPr>
        <w:t>Data Management Plan (DMP)</w:t>
      </w:r>
      <w:r w:rsidR="002B7308">
        <w:rPr>
          <w:szCs w:val="22"/>
        </w:rPr>
        <w:t>,</w:t>
      </w:r>
      <w:r w:rsidRPr="0044084D">
        <w:rPr>
          <w:szCs w:val="22"/>
        </w:rPr>
        <w:t xml:space="preserve"> Multi-Institutional Monitoring Plan (MIMP)</w:t>
      </w:r>
      <w:r w:rsidR="002B7308">
        <w:rPr>
          <w:szCs w:val="22"/>
        </w:rPr>
        <w:t>, D</w:t>
      </w:r>
      <w:r w:rsidR="00F51354">
        <w:rPr>
          <w:szCs w:val="22"/>
        </w:rPr>
        <w:t>ivision of Cancer Prevention (D</w:t>
      </w:r>
      <w:r w:rsidR="002B7308">
        <w:rPr>
          <w:szCs w:val="22"/>
        </w:rPr>
        <w:t>CP</w:t>
      </w:r>
      <w:r w:rsidR="00F51354">
        <w:rPr>
          <w:szCs w:val="22"/>
        </w:rPr>
        <w:t>)</w:t>
      </w:r>
      <w:r w:rsidR="002B7308">
        <w:rPr>
          <w:szCs w:val="22"/>
        </w:rPr>
        <w:t xml:space="preserve"> Standard Operating Procedures (SOPs), and </w:t>
      </w:r>
      <w:r w:rsidR="00153073">
        <w:rPr>
          <w:szCs w:val="22"/>
        </w:rPr>
        <w:t xml:space="preserve">applicable </w:t>
      </w:r>
      <w:r w:rsidR="002B7308">
        <w:rPr>
          <w:szCs w:val="22"/>
        </w:rPr>
        <w:t xml:space="preserve">regulations.  </w:t>
      </w:r>
      <w:r w:rsidRPr="002B7308">
        <w:rPr>
          <w:szCs w:val="22"/>
          <w:u w:val="single"/>
        </w:rPr>
        <w:t>The CLO PI may delegate specific tasks associated with this oversight to qualified personnel, but the CLO PI retains</w:t>
      </w:r>
      <w:r w:rsidR="000E12A3">
        <w:rPr>
          <w:szCs w:val="22"/>
          <w:u w:val="single"/>
        </w:rPr>
        <w:t xml:space="preserve"> overall</w:t>
      </w:r>
      <w:r w:rsidRPr="002B7308">
        <w:rPr>
          <w:szCs w:val="22"/>
          <w:u w:val="single"/>
        </w:rPr>
        <w:t xml:space="preserve"> responsibility</w:t>
      </w:r>
      <w:r w:rsidR="000E12A3">
        <w:rPr>
          <w:szCs w:val="22"/>
          <w:u w:val="single"/>
        </w:rPr>
        <w:t xml:space="preserve"> for the oversight</w:t>
      </w:r>
      <w:r w:rsidRPr="002B7308">
        <w:rPr>
          <w:szCs w:val="22"/>
          <w:u w:val="single"/>
        </w:rPr>
        <w:t>.</w:t>
      </w:r>
      <w:r w:rsidRPr="0044084D">
        <w:rPr>
          <w:szCs w:val="22"/>
        </w:rPr>
        <w:t xml:space="preserve">  This continuous oversight is </w:t>
      </w:r>
      <w:r w:rsidR="00830BA4">
        <w:rPr>
          <w:szCs w:val="22"/>
        </w:rPr>
        <w:t xml:space="preserve">typically </w:t>
      </w:r>
      <w:r w:rsidR="00795CB8">
        <w:rPr>
          <w:szCs w:val="22"/>
        </w:rPr>
        <w:t>performed remotely</w:t>
      </w:r>
      <w:r w:rsidR="002B7308">
        <w:rPr>
          <w:szCs w:val="22"/>
        </w:rPr>
        <w:t xml:space="preserve"> and is in complement with monitoring visits conducted by the CLO Monitor.  </w:t>
      </w:r>
    </w:p>
    <w:p w14:paraId="7073E7B0" w14:textId="77777777" w:rsidR="001A1FD8" w:rsidRPr="0044084D" w:rsidRDefault="001A1FD8" w:rsidP="00864713">
      <w:pPr>
        <w:pStyle w:val="Heading3"/>
        <w:spacing w:after="100" w:afterAutospacing="1" w:line="240" w:lineRule="auto"/>
      </w:pPr>
      <w:r w:rsidRPr="0044084D">
        <w:t>Responsibilities:</w:t>
      </w:r>
    </w:p>
    <w:p w14:paraId="298C3929" w14:textId="77777777" w:rsidR="001A1FD8" w:rsidRPr="0044084D" w:rsidRDefault="001A1FD8" w:rsidP="001A1FD8">
      <w:pPr>
        <w:spacing w:after="120"/>
        <w:ind w:left="360"/>
        <w:rPr>
          <w:szCs w:val="22"/>
        </w:rPr>
      </w:pPr>
      <w:r w:rsidRPr="0044084D">
        <w:rPr>
          <w:szCs w:val="22"/>
        </w:rPr>
        <w:t>The CLO PI</w:t>
      </w:r>
      <w:r w:rsidR="00653C33">
        <w:rPr>
          <w:szCs w:val="22"/>
        </w:rPr>
        <w:t xml:space="preserve"> and designee(s) </w:t>
      </w:r>
      <w:r w:rsidR="00B17B1E">
        <w:rPr>
          <w:szCs w:val="22"/>
        </w:rPr>
        <w:t xml:space="preserve">will:  </w:t>
      </w:r>
    </w:p>
    <w:p w14:paraId="037994DE" w14:textId="4F0F40A7" w:rsidR="001A1FD8" w:rsidRPr="004409F4" w:rsidRDefault="001A1FD8" w:rsidP="004409F4">
      <w:pPr>
        <w:pStyle w:val="ListParagraph"/>
        <w:numPr>
          <w:ilvl w:val="0"/>
          <w:numId w:val="23"/>
        </w:numPr>
        <w:rPr>
          <w:sz w:val="22"/>
          <w:szCs w:val="22"/>
        </w:rPr>
      </w:pPr>
      <w:r w:rsidRPr="004409F4">
        <w:rPr>
          <w:sz w:val="22"/>
          <w:szCs w:val="22"/>
        </w:rPr>
        <w:t>R</w:t>
      </w:r>
      <w:r w:rsidR="00B17B1E" w:rsidRPr="004409F4">
        <w:rPr>
          <w:sz w:val="22"/>
          <w:szCs w:val="22"/>
        </w:rPr>
        <w:t>eview PO regulatory documents a</w:t>
      </w:r>
      <w:r w:rsidR="00B17B1E" w:rsidRPr="003D5C5A">
        <w:rPr>
          <w:sz w:val="22"/>
          <w:szCs w:val="22"/>
        </w:rPr>
        <w:t xml:space="preserve">nd ensure timely submission of the documents to the DCP Regulatory Contractor as outlined in </w:t>
      </w:r>
      <w:hyperlink r:id="rId8" w:history="1">
        <w:r w:rsidR="006D1B68" w:rsidRPr="003D5C5A">
          <w:rPr>
            <w:rStyle w:val="Hyperlink"/>
            <w:sz w:val="22"/>
            <w:szCs w:val="22"/>
          </w:rPr>
          <w:t>SOP 1:  R</w:t>
        </w:r>
        <w:r w:rsidR="003D5C5A">
          <w:rPr>
            <w:rStyle w:val="Hyperlink"/>
            <w:sz w:val="22"/>
            <w:szCs w:val="22"/>
          </w:rPr>
          <w:t>egulatory Documents</w:t>
        </w:r>
      </w:hyperlink>
      <w:r w:rsidR="00B17B1E" w:rsidRPr="001B065D">
        <w:rPr>
          <w:i/>
          <w:sz w:val="22"/>
          <w:szCs w:val="22"/>
        </w:rPr>
        <w:t>,</w:t>
      </w:r>
      <w:r w:rsidR="00B17B1E" w:rsidRPr="004409F4">
        <w:rPr>
          <w:sz w:val="22"/>
          <w:szCs w:val="22"/>
        </w:rPr>
        <w:t xml:space="preserve"> and verify:</w:t>
      </w:r>
    </w:p>
    <w:p w14:paraId="6A50BA40" w14:textId="77777777" w:rsidR="001A1FD8" w:rsidRDefault="00A76855" w:rsidP="00864713">
      <w:pPr>
        <w:pStyle w:val="ListParagraph"/>
        <w:numPr>
          <w:ilvl w:val="1"/>
          <w:numId w:val="23"/>
        </w:numPr>
        <w:spacing w:after="120"/>
        <w:jc w:val="both"/>
        <w:rPr>
          <w:sz w:val="22"/>
          <w:szCs w:val="22"/>
        </w:rPr>
      </w:pPr>
      <w:r>
        <w:rPr>
          <w:sz w:val="22"/>
          <w:szCs w:val="22"/>
        </w:rPr>
        <w:t xml:space="preserve">PO compliance with local institutional requirements regardless of whether the protocol is reviewed by the IRB or CIRB; </w:t>
      </w:r>
      <w:r w:rsidR="000E12A3">
        <w:rPr>
          <w:sz w:val="22"/>
          <w:szCs w:val="22"/>
        </w:rPr>
        <w:t>and</w:t>
      </w:r>
    </w:p>
    <w:p w14:paraId="36060C88" w14:textId="77777777" w:rsidR="001A1FD8" w:rsidRDefault="004D5919" w:rsidP="00452FD5">
      <w:pPr>
        <w:pStyle w:val="ListParagraph"/>
        <w:numPr>
          <w:ilvl w:val="1"/>
          <w:numId w:val="23"/>
        </w:numPr>
        <w:spacing w:after="120"/>
        <w:contextualSpacing w:val="0"/>
        <w:jc w:val="both"/>
        <w:rPr>
          <w:sz w:val="22"/>
          <w:szCs w:val="22"/>
        </w:rPr>
      </w:pPr>
      <w:r w:rsidRPr="004D5919">
        <w:rPr>
          <w:sz w:val="22"/>
          <w:szCs w:val="22"/>
        </w:rPr>
        <w:t>Form FDA 1572</w:t>
      </w:r>
      <w:r w:rsidR="001A1FD8">
        <w:rPr>
          <w:sz w:val="22"/>
          <w:szCs w:val="22"/>
        </w:rPr>
        <w:t xml:space="preserve"> and all supporting documentation remain</w:t>
      </w:r>
      <w:r w:rsidR="002A5DAA">
        <w:rPr>
          <w:sz w:val="22"/>
          <w:szCs w:val="22"/>
        </w:rPr>
        <w:t>s</w:t>
      </w:r>
      <w:r w:rsidR="001A1FD8">
        <w:rPr>
          <w:sz w:val="22"/>
          <w:szCs w:val="22"/>
        </w:rPr>
        <w:t xml:space="preserve"> current, if staffing changes occur.</w:t>
      </w:r>
    </w:p>
    <w:p w14:paraId="211B8ABC" w14:textId="77777777" w:rsidR="0005134F" w:rsidRDefault="0005134F" w:rsidP="00B17B1E">
      <w:pPr>
        <w:pStyle w:val="ListParagraph"/>
        <w:numPr>
          <w:ilvl w:val="0"/>
          <w:numId w:val="23"/>
        </w:numPr>
        <w:spacing w:after="120"/>
        <w:contextualSpacing w:val="0"/>
        <w:jc w:val="both"/>
        <w:rPr>
          <w:sz w:val="22"/>
          <w:szCs w:val="22"/>
        </w:rPr>
      </w:pPr>
      <w:r>
        <w:rPr>
          <w:sz w:val="22"/>
          <w:szCs w:val="22"/>
        </w:rPr>
        <w:t xml:space="preserve">Ensure representatives from each PO attend a study initiation meeting prior to participant enrollment. </w:t>
      </w:r>
    </w:p>
    <w:p w14:paraId="38A61328" w14:textId="77777777" w:rsidR="00FB5B1C" w:rsidRDefault="00FB5B1C" w:rsidP="00B17B1E">
      <w:pPr>
        <w:pStyle w:val="ListParagraph"/>
        <w:numPr>
          <w:ilvl w:val="0"/>
          <w:numId w:val="23"/>
        </w:numPr>
        <w:spacing w:after="120"/>
        <w:contextualSpacing w:val="0"/>
        <w:jc w:val="both"/>
        <w:rPr>
          <w:sz w:val="22"/>
          <w:szCs w:val="22"/>
        </w:rPr>
      </w:pPr>
      <w:r>
        <w:rPr>
          <w:sz w:val="22"/>
          <w:szCs w:val="22"/>
        </w:rPr>
        <w:t xml:space="preserve">Assure </w:t>
      </w:r>
      <w:r w:rsidR="00BC17D2">
        <w:rPr>
          <w:sz w:val="22"/>
          <w:szCs w:val="22"/>
        </w:rPr>
        <w:t xml:space="preserve">PO </w:t>
      </w:r>
      <w:r>
        <w:rPr>
          <w:sz w:val="22"/>
          <w:szCs w:val="22"/>
        </w:rPr>
        <w:t>staffing is adequate for protocol implementation and throughout the conduct of the study.</w:t>
      </w:r>
    </w:p>
    <w:p w14:paraId="5639BC99" w14:textId="77777777" w:rsidR="00FB5B1C" w:rsidRDefault="00FB5B1C" w:rsidP="00B17B1E">
      <w:pPr>
        <w:pStyle w:val="ListParagraph"/>
        <w:numPr>
          <w:ilvl w:val="0"/>
          <w:numId w:val="23"/>
        </w:numPr>
        <w:spacing w:after="120"/>
        <w:contextualSpacing w:val="0"/>
        <w:jc w:val="both"/>
        <w:rPr>
          <w:sz w:val="22"/>
          <w:szCs w:val="22"/>
        </w:rPr>
      </w:pPr>
      <w:r>
        <w:rPr>
          <w:sz w:val="22"/>
          <w:szCs w:val="22"/>
        </w:rPr>
        <w:t xml:space="preserve">Ensure the training of new </w:t>
      </w:r>
      <w:r w:rsidR="00BC17D2">
        <w:rPr>
          <w:sz w:val="22"/>
          <w:szCs w:val="22"/>
        </w:rPr>
        <w:t xml:space="preserve">PO </w:t>
      </w:r>
      <w:r>
        <w:rPr>
          <w:sz w:val="22"/>
          <w:szCs w:val="22"/>
        </w:rPr>
        <w:t>staff is timely and adequate.</w:t>
      </w:r>
      <w:r w:rsidR="00234D0B">
        <w:rPr>
          <w:sz w:val="22"/>
          <w:szCs w:val="22"/>
        </w:rPr>
        <w:t xml:space="preserve">  </w:t>
      </w:r>
      <w:r w:rsidR="00234D0B" w:rsidRPr="00BD3FF6">
        <w:rPr>
          <w:sz w:val="22"/>
          <w:szCs w:val="22"/>
        </w:rPr>
        <w:t>C</w:t>
      </w:r>
      <w:r w:rsidR="00234D0B" w:rsidRPr="00BD3FF6">
        <w:t xml:space="preserve">hanges in </w:t>
      </w:r>
      <w:r w:rsidR="00234D0B">
        <w:t xml:space="preserve">PO </w:t>
      </w:r>
      <w:r w:rsidR="00234D0B" w:rsidRPr="00BD3FF6">
        <w:t xml:space="preserve">staff </w:t>
      </w:r>
      <w:r w:rsidR="00234D0B">
        <w:t xml:space="preserve">(PI or Site Coordinator) </w:t>
      </w:r>
      <w:r w:rsidR="00234D0B" w:rsidRPr="00BD3FF6">
        <w:t>and contact information should be forwarded to the DCP Help Desk (</w:t>
      </w:r>
      <w:hyperlink r:id="rId9" w:history="1">
        <w:r w:rsidR="00234D0B" w:rsidRPr="00BD3FF6">
          <w:rPr>
            <w:rStyle w:val="Hyperlink"/>
          </w:rPr>
          <w:t>dcphelpdesk@dcpais.com</w:t>
        </w:r>
      </w:hyperlink>
      <w:r w:rsidR="00234D0B" w:rsidRPr="00BD3FF6">
        <w:t>).</w:t>
      </w:r>
      <w:r w:rsidRPr="00234D0B">
        <w:rPr>
          <w:sz w:val="22"/>
          <w:szCs w:val="22"/>
        </w:rPr>
        <w:t xml:space="preserve">  </w:t>
      </w:r>
    </w:p>
    <w:p w14:paraId="000515F9" w14:textId="77777777" w:rsidR="00BC17D2" w:rsidRDefault="00BC17D2" w:rsidP="00B17B1E">
      <w:pPr>
        <w:pStyle w:val="ListParagraph"/>
        <w:numPr>
          <w:ilvl w:val="0"/>
          <w:numId w:val="23"/>
        </w:numPr>
        <w:spacing w:after="120"/>
        <w:contextualSpacing w:val="0"/>
        <w:jc w:val="both"/>
        <w:rPr>
          <w:sz w:val="22"/>
          <w:szCs w:val="22"/>
        </w:rPr>
      </w:pPr>
      <w:r>
        <w:rPr>
          <w:sz w:val="22"/>
          <w:szCs w:val="22"/>
        </w:rPr>
        <w:t>Track participant enrollment by each PO in relation to accrual targets.</w:t>
      </w:r>
    </w:p>
    <w:p w14:paraId="5E28A382" w14:textId="77777777" w:rsidR="008F173D" w:rsidRDefault="00BC17D2" w:rsidP="008F173D">
      <w:pPr>
        <w:pStyle w:val="ListParagraph"/>
        <w:numPr>
          <w:ilvl w:val="0"/>
          <w:numId w:val="23"/>
        </w:numPr>
        <w:spacing w:after="120"/>
        <w:contextualSpacing w:val="0"/>
        <w:jc w:val="both"/>
        <w:rPr>
          <w:sz w:val="22"/>
          <w:szCs w:val="22"/>
        </w:rPr>
      </w:pPr>
      <w:r>
        <w:rPr>
          <w:sz w:val="22"/>
          <w:szCs w:val="22"/>
        </w:rPr>
        <w:t xml:space="preserve">Review </w:t>
      </w:r>
      <w:r w:rsidRPr="008F173D">
        <w:rPr>
          <w:sz w:val="22"/>
          <w:szCs w:val="22"/>
        </w:rPr>
        <w:t xml:space="preserve">recruitment and/or retention strategies with each PO as appropriate to meet accrual targets.  </w:t>
      </w:r>
    </w:p>
    <w:p w14:paraId="581598F4" w14:textId="77777777" w:rsidR="008B66EF" w:rsidRPr="008F173D" w:rsidRDefault="008B66EF" w:rsidP="008F173D">
      <w:pPr>
        <w:pStyle w:val="ListParagraph"/>
        <w:numPr>
          <w:ilvl w:val="0"/>
          <w:numId w:val="23"/>
        </w:numPr>
        <w:spacing w:after="120"/>
        <w:contextualSpacing w:val="0"/>
        <w:jc w:val="both"/>
        <w:rPr>
          <w:sz w:val="22"/>
          <w:szCs w:val="22"/>
        </w:rPr>
      </w:pPr>
      <w:r w:rsidRPr="008F173D">
        <w:rPr>
          <w:sz w:val="22"/>
          <w:szCs w:val="22"/>
        </w:rPr>
        <w:t xml:space="preserve">Ensure </w:t>
      </w:r>
      <w:r w:rsidR="008F173D" w:rsidRPr="008F173D">
        <w:rPr>
          <w:sz w:val="22"/>
          <w:szCs w:val="22"/>
        </w:rPr>
        <w:t xml:space="preserve">research </w:t>
      </w:r>
      <w:r w:rsidRPr="008F173D">
        <w:rPr>
          <w:sz w:val="22"/>
          <w:szCs w:val="22"/>
        </w:rPr>
        <w:t xml:space="preserve">specimen management is consistent and adequate </w:t>
      </w:r>
      <w:r w:rsidR="00BD5EAC" w:rsidRPr="008F173D">
        <w:rPr>
          <w:sz w:val="22"/>
          <w:szCs w:val="22"/>
        </w:rPr>
        <w:t>a</w:t>
      </w:r>
      <w:r w:rsidR="00BD5EAC">
        <w:rPr>
          <w:sz w:val="22"/>
          <w:szCs w:val="22"/>
        </w:rPr>
        <w:t>t</w:t>
      </w:r>
      <w:r w:rsidR="00BD5EAC" w:rsidRPr="008F173D">
        <w:rPr>
          <w:sz w:val="22"/>
          <w:szCs w:val="22"/>
        </w:rPr>
        <w:t xml:space="preserve"> </w:t>
      </w:r>
      <w:r w:rsidRPr="008F173D">
        <w:rPr>
          <w:sz w:val="22"/>
          <w:szCs w:val="22"/>
        </w:rPr>
        <w:t xml:space="preserve">each PO site, including the use of a </w:t>
      </w:r>
      <w:r w:rsidR="002D5B38">
        <w:rPr>
          <w:sz w:val="22"/>
          <w:szCs w:val="22"/>
        </w:rPr>
        <w:t xml:space="preserve">research </w:t>
      </w:r>
      <w:r w:rsidRPr="008F173D">
        <w:rPr>
          <w:sz w:val="22"/>
          <w:szCs w:val="22"/>
        </w:rPr>
        <w:t>specimen tracking system or tracking log</w:t>
      </w:r>
      <w:r w:rsidR="008F173D" w:rsidRPr="008F173D">
        <w:rPr>
          <w:sz w:val="22"/>
          <w:szCs w:val="22"/>
        </w:rPr>
        <w:t xml:space="preserve">.  </w:t>
      </w:r>
      <w:r w:rsidRPr="008F173D">
        <w:rPr>
          <w:sz w:val="22"/>
          <w:szCs w:val="22"/>
        </w:rPr>
        <w:t xml:space="preserve">A </w:t>
      </w:r>
      <w:r w:rsidR="002D5B38">
        <w:rPr>
          <w:sz w:val="22"/>
          <w:szCs w:val="22"/>
        </w:rPr>
        <w:t xml:space="preserve">research </w:t>
      </w:r>
      <w:r w:rsidRPr="008F173D">
        <w:rPr>
          <w:sz w:val="22"/>
          <w:szCs w:val="22"/>
        </w:rPr>
        <w:t>specimen tracking log will include basic elements</w:t>
      </w:r>
      <w:r w:rsidR="00AE6D63" w:rsidRPr="008F173D">
        <w:rPr>
          <w:sz w:val="22"/>
          <w:szCs w:val="22"/>
        </w:rPr>
        <w:t xml:space="preserve"> applicable to the protocol</w:t>
      </w:r>
      <w:r w:rsidRPr="008F173D">
        <w:rPr>
          <w:sz w:val="22"/>
          <w:szCs w:val="22"/>
        </w:rPr>
        <w:t xml:space="preserve"> such as </w:t>
      </w:r>
      <w:r w:rsidR="00653C33" w:rsidRPr="008F173D">
        <w:rPr>
          <w:sz w:val="22"/>
          <w:szCs w:val="22"/>
        </w:rPr>
        <w:t xml:space="preserve">the type of </w:t>
      </w:r>
      <w:r w:rsidR="002D5B38">
        <w:rPr>
          <w:sz w:val="22"/>
          <w:szCs w:val="22"/>
        </w:rPr>
        <w:t xml:space="preserve">research </w:t>
      </w:r>
      <w:r w:rsidR="00653C33" w:rsidRPr="008F173D">
        <w:rPr>
          <w:sz w:val="22"/>
          <w:szCs w:val="22"/>
        </w:rPr>
        <w:t xml:space="preserve">specimen, specimen number, </w:t>
      </w:r>
      <w:r w:rsidRPr="008F173D">
        <w:rPr>
          <w:sz w:val="22"/>
          <w:szCs w:val="22"/>
        </w:rPr>
        <w:t>date</w:t>
      </w:r>
      <w:r w:rsidR="00653C33" w:rsidRPr="008F173D">
        <w:rPr>
          <w:sz w:val="22"/>
          <w:szCs w:val="22"/>
        </w:rPr>
        <w:t xml:space="preserve"> and </w:t>
      </w:r>
      <w:r w:rsidRPr="008F173D">
        <w:rPr>
          <w:sz w:val="22"/>
          <w:szCs w:val="22"/>
        </w:rPr>
        <w:t>time</w:t>
      </w:r>
      <w:r w:rsidR="00257AF4" w:rsidRPr="008F173D">
        <w:rPr>
          <w:sz w:val="22"/>
          <w:szCs w:val="22"/>
        </w:rPr>
        <w:t xml:space="preserve"> of collection</w:t>
      </w:r>
      <w:r w:rsidR="00653C33" w:rsidRPr="008F173D">
        <w:rPr>
          <w:sz w:val="22"/>
          <w:szCs w:val="22"/>
        </w:rPr>
        <w:t xml:space="preserve"> and shipping, and </w:t>
      </w:r>
      <w:r w:rsidRPr="008F173D">
        <w:rPr>
          <w:sz w:val="22"/>
          <w:szCs w:val="22"/>
        </w:rPr>
        <w:t>storage location.</w:t>
      </w:r>
    </w:p>
    <w:p w14:paraId="4F99B177" w14:textId="37715441" w:rsidR="00242A42" w:rsidRPr="003D5C5A" w:rsidRDefault="00242A42" w:rsidP="00242A42">
      <w:pPr>
        <w:pStyle w:val="ListParagraph"/>
        <w:numPr>
          <w:ilvl w:val="0"/>
          <w:numId w:val="23"/>
        </w:numPr>
        <w:spacing w:after="120"/>
        <w:contextualSpacing w:val="0"/>
        <w:jc w:val="both"/>
        <w:rPr>
          <w:smallCaps/>
          <w:sz w:val="22"/>
          <w:szCs w:val="22"/>
        </w:rPr>
      </w:pPr>
      <w:r>
        <w:rPr>
          <w:sz w:val="22"/>
          <w:szCs w:val="22"/>
        </w:rPr>
        <w:t xml:space="preserve">Ensure Serious Adverse Events (SAEs) are reported according to </w:t>
      </w:r>
      <w:r w:rsidR="00D31383">
        <w:fldChar w:fldCharType="begin"/>
      </w:r>
      <w:ins w:id="0" w:author="Randall, Wayne (NIH/NCI) [C]" w:date="2021-11-10T12:08:00Z">
        <w:r w:rsidR="00053CF8">
          <w:instrText>HYPERLINK "https://prevention.cancer.gov/sites/default/files/uploads/clinical_trial/SOP3-Reporting-Serious-Adverse-Events.doc"</w:instrText>
        </w:r>
      </w:ins>
      <w:del w:id="1" w:author="Randall, Wayne (NIH/NCI) [C]" w:date="2021-11-10T12:08:00Z">
        <w:r w:rsidR="00D31383" w:rsidDel="00053CF8">
          <w:delInstrText xml:space="preserve"> HYPERLINK "https://prevention.cancer.gov/sites/default/files/uploads/clinical_trial/SOP3-Reporting-SAEs_10-25-2017.doc" </w:delInstrText>
        </w:r>
      </w:del>
      <w:ins w:id="2" w:author="Randall, Wayne (NIH/NCI) [C]" w:date="2021-11-10T12:08:00Z"/>
      <w:r w:rsidR="00D31383">
        <w:fldChar w:fldCharType="separate"/>
      </w:r>
      <w:r w:rsidR="006D1B68" w:rsidRPr="003D5C5A">
        <w:rPr>
          <w:rStyle w:val="Hyperlink"/>
          <w:sz w:val="22"/>
          <w:szCs w:val="22"/>
        </w:rPr>
        <w:t>SOP 3:  Reporting Serious Adverse Events</w:t>
      </w:r>
      <w:r w:rsidR="00D31383">
        <w:rPr>
          <w:rStyle w:val="Hyperlink"/>
          <w:sz w:val="22"/>
          <w:szCs w:val="22"/>
        </w:rPr>
        <w:fldChar w:fldCharType="end"/>
      </w:r>
      <w:r w:rsidR="00B241DA" w:rsidRPr="003D5C5A">
        <w:rPr>
          <w:i/>
          <w:sz w:val="22"/>
          <w:szCs w:val="22"/>
        </w:rPr>
        <w:t>.</w:t>
      </w:r>
      <w:r w:rsidRPr="003D5C5A">
        <w:rPr>
          <w:smallCaps/>
          <w:sz w:val="22"/>
          <w:szCs w:val="22"/>
        </w:rPr>
        <w:t xml:space="preserve"> </w:t>
      </w:r>
    </w:p>
    <w:p w14:paraId="563A007D" w14:textId="58B0DBD5" w:rsidR="00443A3E" w:rsidRDefault="00443A3E" w:rsidP="00B17B1E">
      <w:pPr>
        <w:pStyle w:val="ListParagraph"/>
        <w:numPr>
          <w:ilvl w:val="0"/>
          <w:numId w:val="23"/>
        </w:numPr>
        <w:spacing w:after="120"/>
        <w:contextualSpacing w:val="0"/>
        <w:jc w:val="both"/>
        <w:rPr>
          <w:sz w:val="22"/>
          <w:szCs w:val="22"/>
        </w:rPr>
      </w:pPr>
      <w:r w:rsidRPr="003D5C5A">
        <w:rPr>
          <w:sz w:val="22"/>
          <w:szCs w:val="22"/>
        </w:rPr>
        <w:t xml:space="preserve">Ensure Protocol Deviations (PDs) are reported according to </w:t>
      </w:r>
      <w:hyperlink r:id="rId10" w:history="1">
        <w:r w:rsidR="006D1B68" w:rsidRPr="003D5C5A">
          <w:rPr>
            <w:rStyle w:val="Hyperlink"/>
            <w:sz w:val="22"/>
            <w:szCs w:val="22"/>
          </w:rPr>
          <w:t>SOP 4:  Reporting Protocol Deviations</w:t>
        </w:r>
      </w:hyperlink>
      <w:r w:rsidRPr="003D5C5A">
        <w:rPr>
          <w:sz w:val="22"/>
          <w:szCs w:val="22"/>
        </w:rPr>
        <w:t>.</w:t>
      </w:r>
      <w:r>
        <w:rPr>
          <w:sz w:val="22"/>
          <w:szCs w:val="22"/>
        </w:rPr>
        <w:t xml:space="preserve">  </w:t>
      </w:r>
    </w:p>
    <w:p w14:paraId="0A31A896" w14:textId="77777777" w:rsidR="008B66EF" w:rsidRDefault="008B66EF" w:rsidP="00B17B1E">
      <w:pPr>
        <w:pStyle w:val="ListParagraph"/>
        <w:numPr>
          <w:ilvl w:val="0"/>
          <w:numId w:val="23"/>
        </w:numPr>
        <w:spacing w:after="120"/>
        <w:contextualSpacing w:val="0"/>
        <w:jc w:val="both"/>
        <w:rPr>
          <w:sz w:val="22"/>
          <w:szCs w:val="22"/>
        </w:rPr>
      </w:pPr>
      <w:r>
        <w:rPr>
          <w:sz w:val="22"/>
          <w:szCs w:val="22"/>
        </w:rPr>
        <w:t xml:space="preserve">Ensure all </w:t>
      </w:r>
      <w:r w:rsidR="00AE6D63">
        <w:rPr>
          <w:sz w:val="22"/>
          <w:szCs w:val="22"/>
        </w:rPr>
        <w:t xml:space="preserve">PO </w:t>
      </w:r>
      <w:r>
        <w:rPr>
          <w:sz w:val="22"/>
          <w:szCs w:val="22"/>
        </w:rPr>
        <w:t xml:space="preserve">data is keyed into the database </w:t>
      </w:r>
      <w:r w:rsidR="00830BA4">
        <w:rPr>
          <w:sz w:val="22"/>
          <w:szCs w:val="22"/>
        </w:rPr>
        <w:t xml:space="preserve">of record </w:t>
      </w:r>
      <w:r>
        <w:rPr>
          <w:sz w:val="22"/>
          <w:szCs w:val="22"/>
        </w:rPr>
        <w:t>within the timeframes specified in the DMP.</w:t>
      </w:r>
    </w:p>
    <w:p w14:paraId="2E1D288F" w14:textId="77777777" w:rsidR="00830BA4" w:rsidRDefault="008B66EF" w:rsidP="00B17B1E">
      <w:pPr>
        <w:pStyle w:val="ListParagraph"/>
        <w:numPr>
          <w:ilvl w:val="0"/>
          <w:numId w:val="23"/>
        </w:numPr>
        <w:spacing w:after="120"/>
        <w:contextualSpacing w:val="0"/>
        <w:jc w:val="both"/>
        <w:rPr>
          <w:sz w:val="22"/>
          <w:szCs w:val="22"/>
        </w:rPr>
      </w:pPr>
      <w:r>
        <w:rPr>
          <w:sz w:val="22"/>
          <w:szCs w:val="22"/>
        </w:rPr>
        <w:t xml:space="preserve">Ensure internal </w:t>
      </w:r>
      <w:r w:rsidR="00BD5EAC">
        <w:rPr>
          <w:sz w:val="22"/>
          <w:szCs w:val="22"/>
        </w:rPr>
        <w:t>Q</w:t>
      </w:r>
      <w:r>
        <w:rPr>
          <w:sz w:val="22"/>
          <w:szCs w:val="22"/>
        </w:rPr>
        <w:t xml:space="preserve">uality </w:t>
      </w:r>
      <w:r w:rsidR="00BD5EAC">
        <w:rPr>
          <w:sz w:val="22"/>
          <w:szCs w:val="22"/>
        </w:rPr>
        <w:t>A</w:t>
      </w:r>
      <w:r>
        <w:rPr>
          <w:sz w:val="22"/>
          <w:szCs w:val="22"/>
        </w:rPr>
        <w:t xml:space="preserve">ssurance (QA) activities are completed within the timeframes and specifications of the DMP and MIMP. </w:t>
      </w:r>
    </w:p>
    <w:p w14:paraId="2FA9B3EB" w14:textId="77777777" w:rsidR="008B66EF" w:rsidRDefault="00830BA4" w:rsidP="00B17B1E">
      <w:pPr>
        <w:pStyle w:val="ListParagraph"/>
        <w:numPr>
          <w:ilvl w:val="0"/>
          <w:numId w:val="23"/>
        </w:numPr>
        <w:spacing w:after="120"/>
        <w:contextualSpacing w:val="0"/>
        <w:jc w:val="both"/>
        <w:rPr>
          <w:sz w:val="22"/>
          <w:szCs w:val="22"/>
        </w:rPr>
      </w:pPr>
      <w:r>
        <w:rPr>
          <w:sz w:val="22"/>
          <w:szCs w:val="22"/>
        </w:rPr>
        <w:lastRenderedPageBreak/>
        <w:t>Ensure data discrepancies and/or data queries are resolved in a timely and complete manner.</w:t>
      </w:r>
      <w:r w:rsidR="008B66EF">
        <w:rPr>
          <w:sz w:val="22"/>
          <w:szCs w:val="22"/>
        </w:rPr>
        <w:t xml:space="preserve">  </w:t>
      </w:r>
    </w:p>
    <w:p w14:paraId="72FE6F11" w14:textId="77777777" w:rsidR="00FE22DF" w:rsidRPr="0008599D" w:rsidRDefault="00242A42" w:rsidP="00FE22DF">
      <w:pPr>
        <w:pStyle w:val="ListParagraph"/>
        <w:numPr>
          <w:ilvl w:val="0"/>
          <w:numId w:val="23"/>
        </w:numPr>
        <w:spacing w:after="120"/>
        <w:contextualSpacing w:val="0"/>
        <w:jc w:val="both"/>
        <w:rPr>
          <w:smallCaps/>
          <w:sz w:val="22"/>
          <w:szCs w:val="22"/>
        </w:rPr>
      </w:pPr>
      <w:r w:rsidRPr="0007587C">
        <w:rPr>
          <w:sz w:val="22"/>
          <w:szCs w:val="22"/>
        </w:rPr>
        <w:t xml:space="preserve">Ensure all specified administrative, participant demographic and </w:t>
      </w:r>
      <w:r w:rsidR="00F35E92" w:rsidRPr="0007587C">
        <w:rPr>
          <w:sz w:val="22"/>
          <w:szCs w:val="22"/>
        </w:rPr>
        <w:t>adverse even</w:t>
      </w:r>
      <w:r w:rsidR="002A5DAA">
        <w:rPr>
          <w:sz w:val="22"/>
          <w:szCs w:val="22"/>
        </w:rPr>
        <w:t>t</w:t>
      </w:r>
      <w:r w:rsidR="00F35E92" w:rsidRPr="0007587C">
        <w:rPr>
          <w:sz w:val="22"/>
          <w:szCs w:val="22"/>
        </w:rPr>
        <w:t xml:space="preserve"> data is </w:t>
      </w:r>
      <w:r w:rsidR="00153073" w:rsidRPr="0007587C">
        <w:rPr>
          <w:sz w:val="22"/>
          <w:szCs w:val="22"/>
        </w:rPr>
        <w:t>c</w:t>
      </w:r>
      <w:r w:rsidR="00F51354" w:rsidRPr="0007587C">
        <w:rPr>
          <w:sz w:val="22"/>
          <w:szCs w:val="22"/>
        </w:rPr>
        <w:t xml:space="preserve">ommunicated to </w:t>
      </w:r>
      <w:r w:rsidR="00F35E92" w:rsidRPr="0007587C">
        <w:rPr>
          <w:sz w:val="22"/>
          <w:szCs w:val="22"/>
        </w:rPr>
        <w:t xml:space="preserve">DCP in a monthly Minimum Data Set (MDS) submission.  </w:t>
      </w:r>
    </w:p>
    <w:p w14:paraId="3E7A2129" w14:textId="106D35DF" w:rsidR="00FE22DF" w:rsidRPr="00FE22DF" w:rsidRDefault="00FE22DF" w:rsidP="0008599D">
      <w:pPr>
        <w:spacing w:after="120"/>
        <w:ind w:left="360"/>
        <w:rPr>
          <w:smallCaps/>
          <w:szCs w:val="22"/>
        </w:rPr>
      </w:pPr>
      <w:r>
        <w:t>14. Ensure all Amendments and Continuing Reviews are provided to each site to be processed per local IRB policy until final study closure. Final study closure occurs when all study analysis and activities at all enrolling sites are complete.</w:t>
      </w:r>
    </w:p>
    <w:p w14:paraId="5BF4F526" w14:textId="77777777" w:rsidR="001A1FD8" w:rsidRDefault="001A1FD8" w:rsidP="006D1B68">
      <w:pPr>
        <w:pStyle w:val="Heading3"/>
        <w:spacing w:before="280" w:after="280" w:line="240" w:lineRule="auto"/>
      </w:pPr>
      <w:r>
        <w:t>Documentation Requirem</w:t>
      </w:r>
      <w:r w:rsidRPr="00A115EF">
        <w:t>e</w:t>
      </w:r>
      <w:r>
        <w:t>nts:</w:t>
      </w:r>
    </w:p>
    <w:p w14:paraId="5F6D8F1D" w14:textId="77777777" w:rsidR="00F35E92" w:rsidRDefault="00153073" w:rsidP="00F35E92">
      <w:pPr>
        <w:pStyle w:val="P1-StandPara"/>
        <w:spacing w:after="100" w:afterAutospacing="1" w:line="240" w:lineRule="auto"/>
        <w:ind w:left="360" w:firstLine="0"/>
        <w:jc w:val="left"/>
        <w:rPr>
          <w:rFonts w:eastAsia="Calibri"/>
        </w:rPr>
      </w:pPr>
      <w:r>
        <w:rPr>
          <w:rFonts w:eastAsia="Calibri"/>
        </w:rPr>
        <w:t xml:space="preserve">The </w:t>
      </w:r>
      <w:r w:rsidR="00F35E92">
        <w:rPr>
          <w:rFonts w:eastAsia="Calibri"/>
        </w:rPr>
        <w:t>CLO</w:t>
      </w:r>
      <w:r w:rsidR="000E12A3">
        <w:rPr>
          <w:rFonts w:eastAsia="Calibri"/>
        </w:rPr>
        <w:t xml:space="preserve"> PI and designee(s) are </w:t>
      </w:r>
      <w:r w:rsidR="00F35E92">
        <w:rPr>
          <w:rFonts w:eastAsia="Calibri"/>
        </w:rPr>
        <w:t xml:space="preserve">responsible for maintaining </w:t>
      </w:r>
      <w:r>
        <w:rPr>
          <w:rFonts w:eastAsia="Calibri"/>
        </w:rPr>
        <w:t xml:space="preserve">documentation of all oversight activities and related communications with PO sites.  </w:t>
      </w:r>
      <w:r w:rsidR="00F35E92">
        <w:rPr>
          <w:rFonts w:eastAsia="Calibri"/>
        </w:rPr>
        <w:t xml:space="preserve">This documentation should be readily accessible, and may be requested by DCP, the DCP Regulatory Contractor, and/or the DCP </w:t>
      </w:r>
      <w:r w:rsidR="00F35E92">
        <w:t>Monitoring Contractor at any time during the duration of the study.</w:t>
      </w:r>
      <w:r w:rsidR="004409F4">
        <w:t xml:space="preserve"> </w:t>
      </w:r>
    </w:p>
    <w:p w14:paraId="09184359" w14:textId="77777777" w:rsidR="001A1FD8" w:rsidRDefault="001A1FD8" w:rsidP="00864713">
      <w:pPr>
        <w:pStyle w:val="Heading3"/>
        <w:spacing w:after="100" w:afterAutospacing="1" w:line="240" w:lineRule="auto"/>
      </w:pPr>
      <w:r>
        <w:t>Additional Information:</w:t>
      </w:r>
    </w:p>
    <w:p w14:paraId="02DC71D2" w14:textId="6FDD7B57" w:rsidR="00B17B1E" w:rsidRPr="00FA29D5" w:rsidRDefault="00B17B1E" w:rsidP="00B17B1E">
      <w:pPr>
        <w:pStyle w:val="P1-StandPara"/>
        <w:spacing w:after="100" w:afterAutospacing="1" w:line="240" w:lineRule="auto"/>
        <w:ind w:left="360" w:firstLine="0"/>
        <w:jc w:val="left"/>
      </w:pPr>
      <w:r w:rsidRPr="00FA29D5">
        <w:t xml:space="preserve">Refer to the </w:t>
      </w:r>
      <w:hyperlink r:id="rId11" w:history="1">
        <w:r w:rsidR="006D1B68" w:rsidRPr="003D5C5A">
          <w:rPr>
            <w:rStyle w:val="Hyperlink"/>
          </w:rPr>
          <w:t>DCP Acronym List</w:t>
        </w:r>
      </w:hyperlink>
      <w:r w:rsidR="00DD3096" w:rsidRPr="003D5C5A">
        <w:t xml:space="preserve"> </w:t>
      </w:r>
      <w:r w:rsidRPr="003D5C5A">
        <w:t>t</w:t>
      </w:r>
      <w:r w:rsidRPr="00FA29D5">
        <w:t xml:space="preserve">o see the description </w:t>
      </w:r>
      <w:r>
        <w:t>of</w:t>
      </w:r>
      <w:r w:rsidRPr="00FA29D5">
        <w:t xml:space="preserve"> commonly used acronyms in this SOP.  </w:t>
      </w:r>
    </w:p>
    <w:p w14:paraId="5E073983" w14:textId="77777777" w:rsidR="00A753CE" w:rsidRPr="00A753CE" w:rsidRDefault="00A753CE" w:rsidP="00A753CE">
      <w:pPr>
        <w:pStyle w:val="P1-StandPara"/>
        <w:ind w:left="360"/>
        <w:jc w:val="center"/>
        <w:rPr>
          <w:b/>
        </w:rPr>
      </w:pPr>
      <w:r w:rsidRPr="00A753CE">
        <w:rPr>
          <w:b/>
        </w:rPr>
        <w:t>Please send questions and comments to the DCP Help Desk at:</w:t>
      </w:r>
    </w:p>
    <w:p w14:paraId="56364795" w14:textId="77777777" w:rsidR="00B17B1E" w:rsidRPr="00B17B1E" w:rsidRDefault="00A753CE" w:rsidP="00A753CE">
      <w:pPr>
        <w:pStyle w:val="P1-StandPara"/>
        <w:ind w:left="1080" w:firstLine="360"/>
        <w:jc w:val="center"/>
      </w:pPr>
      <w:r w:rsidRPr="00A753CE">
        <w:rPr>
          <w:b/>
        </w:rPr>
        <w:t xml:space="preserve">1-844-901-4357 or </w:t>
      </w:r>
      <w:hyperlink r:id="rId12" w:history="1">
        <w:r w:rsidRPr="00A753CE">
          <w:rPr>
            <w:rStyle w:val="Hyperlink"/>
            <w:b/>
          </w:rPr>
          <w:t>dcphelpdesk@dcpais.com</w:t>
        </w:r>
      </w:hyperlink>
    </w:p>
    <w:sectPr w:rsidR="00B17B1E" w:rsidRPr="00B17B1E" w:rsidSect="002F3445">
      <w:headerReference w:type="default" r:id="rId13"/>
      <w:footerReference w:type="default" r:id="rId14"/>
      <w:footerReference w:type="first" r:id="rId15"/>
      <w:pgSz w:w="12240" w:h="15840" w:code="1"/>
      <w:pgMar w:top="1440" w:right="1440" w:bottom="1440" w:left="1440" w:header="576" w:footer="288" w:gutter="0"/>
      <w:pgNumType w:start="1"/>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067D3" w14:textId="77777777" w:rsidR="00D31383" w:rsidRDefault="00D31383">
      <w:r>
        <w:separator/>
      </w:r>
    </w:p>
  </w:endnote>
  <w:endnote w:type="continuationSeparator" w:id="0">
    <w:p w14:paraId="6B939C6B" w14:textId="77777777" w:rsidR="00D31383" w:rsidRDefault="00D3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32C58" w14:textId="77777777" w:rsidR="00120CF4" w:rsidRPr="00557B79" w:rsidRDefault="00120CF4" w:rsidP="00716ADA">
    <w:pPr>
      <w:pStyle w:val="Footer"/>
      <w:tabs>
        <w:tab w:val="clear" w:pos="4320"/>
        <w:tab w:val="clear" w:pos="8640"/>
        <w:tab w:val="center" w:pos="4680"/>
      </w:tabs>
      <w:spacing w:line="240" w:lineRule="auto"/>
      <w:rPr>
        <w:sz w:val="20"/>
      </w:rPr>
    </w:pPr>
    <w:r w:rsidRPr="00557B79">
      <w:rPr>
        <w:sz w:val="20"/>
      </w:rPr>
      <w:t>S</w:t>
    </w:r>
    <w:r w:rsidR="008B66EF" w:rsidRPr="00557B79">
      <w:rPr>
        <w:sz w:val="20"/>
      </w:rPr>
      <w:t>OP 10</w:t>
    </w:r>
    <w:r w:rsidR="00E90221" w:rsidRPr="00557B79">
      <w:rPr>
        <w:sz w:val="20"/>
      </w:rPr>
      <w:t>:</w:t>
    </w:r>
    <w:r w:rsidR="004409F4" w:rsidRPr="00557B79">
      <w:rPr>
        <w:sz w:val="20"/>
      </w:rPr>
      <w:t xml:space="preserve"> CLO Oversight</w:t>
    </w:r>
  </w:p>
  <w:p w14:paraId="731903B5" w14:textId="7CEE8019" w:rsidR="004409F4" w:rsidRPr="00E90221" w:rsidRDefault="00557B79" w:rsidP="004409F4">
    <w:pPr>
      <w:pStyle w:val="Footer"/>
      <w:tabs>
        <w:tab w:val="clear" w:pos="4320"/>
        <w:tab w:val="clear" w:pos="8640"/>
        <w:tab w:val="center" w:pos="4680"/>
        <w:tab w:val="right" w:pos="9360"/>
      </w:tabs>
      <w:spacing w:line="240" w:lineRule="auto"/>
      <w:jc w:val="right"/>
      <w:rPr>
        <w:sz w:val="20"/>
      </w:rPr>
    </w:pPr>
    <w:r>
      <w:rPr>
        <w:sz w:val="20"/>
      </w:rPr>
      <w:t xml:space="preserve">Version </w:t>
    </w:r>
    <w:r w:rsidR="004409F4" w:rsidRPr="00557B79">
      <w:rPr>
        <w:sz w:val="20"/>
      </w:rPr>
      <w:t>Date:</w:t>
    </w:r>
    <w:r w:rsidR="001B065D">
      <w:rPr>
        <w:sz w:val="20"/>
      </w:rPr>
      <w:t xml:space="preserve"> </w:t>
    </w:r>
    <w:r w:rsidR="001B065D" w:rsidRPr="0008599D">
      <w:rPr>
        <w:sz w:val="20"/>
      </w:rPr>
      <w:t xml:space="preserve">January </w:t>
    </w:r>
    <w:r w:rsidR="00FE22DF" w:rsidRPr="0008599D">
      <w:rPr>
        <w:sz w:val="20"/>
      </w:rPr>
      <w:t>28,2021</w:t>
    </w:r>
    <w:r w:rsidR="004409F4" w:rsidRPr="00557B79">
      <w:rPr>
        <w:sz w:val="20"/>
      </w:rPr>
      <w:tab/>
    </w:r>
    <w:r w:rsidR="004409F4" w:rsidRPr="00557B79">
      <w:rPr>
        <w:sz w:val="20"/>
      </w:rPr>
      <w:tab/>
      <w:t xml:space="preserve">Page </w:t>
    </w:r>
    <w:r w:rsidR="004409F4" w:rsidRPr="00557B79">
      <w:rPr>
        <w:b/>
        <w:bCs/>
        <w:sz w:val="20"/>
      </w:rPr>
      <w:fldChar w:fldCharType="begin"/>
    </w:r>
    <w:r w:rsidR="004409F4" w:rsidRPr="00557B79">
      <w:rPr>
        <w:b/>
        <w:bCs/>
        <w:sz w:val="20"/>
      </w:rPr>
      <w:instrText xml:space="preserve"> PAGE  \* Arabic  \* MERGEFORMAT </w:instrText>
    </w:r>
    <w:r w:rsidR="004409F4" w:rsidRPr="00557B79">
      <w:rPr>
        <w:b/>
        <w:bCs/>
        <w:sz w:val="20"/>
      </w:rPr>
      <w:fldChar w:fldCharType="separate"/>
    </w:r>
    <w:r w:rsidR="00503077">
      <w:rPr>
        <w:b/>
        <w:bCs/>
        <w:noProof/>
        <w:sz w:val="20"/>
      </w:rPr>
      <w:t>1</w:t>
    </w:r>
    <w:r w:rsidR="004409F4" w:rsidRPr="00557B79">
      <w:rPr>
        <w:b/>
        <w:bCs/>
        <w:sz w:val="20"/>
      </w:rPr>
      <w:fldChar w:fldCharType="end"/>
    </w:r>
    <w:r w:rsidR="004409F4" w:rsidRPr="00557B79">
      <w:rPr>
        <w:sz w:val="20"/>
      </w:rPr>
      <w:t xml:space="preserve"> of </w:t>
    </w:r>
    <w:r w:rsidR="004409F4" w:rsidRPr="00557B79">
      <w:rPr>
        <w:b/>
        <w:bCs/>
        <w:sz w:val="20"/>
      </w:rPr>
      <w:fldChar w:fldCharType="begin"/>
    </w:r>
    <w:r w:rsidR="004409F4" w:rsidRPr="00557B79">
      <w:rPr>
        <w:b/>
        <w:bCs/>
        <w:sz w:val="20"/>
      </w:rPr>
      <w:instrText xml:space="preserve"> NUMPAGES  \* Arabic  \* MERGEFORMAT </w:instrText>
    </w:r>
    <w:r w:rsidR="004409F4" w:rsidRPr="00557B79">
      <w:rPr>
        <w:b/>
        <w:bCs/>
        <w:sz w:val="20"/>
      </w:rPr>
      <w:fldChar w:fldCharType="separate"/>
    </w:r>
    <w:r w:rsidR="00503077">
      <w:rPr>
        <w:b/>
        <w:bCs/>
        <w:noProof/>
        <w:sz w:val="20"/>
      </w:rPr>
      <w:t>2</w:t>
    </w:r>
    <w:r w:rsidR="004409F4" w:rsidRPr="00557B79">
      <w:rPr>
        <w:b/>
        <w:bCs/>
        <w:sz w:val="20"/>
      </w:rPr>
      <w:fldChar w:fldCharType="end"/>
    </w:r>
  </w:p>
  <w:p w14:paraId="21B02B7F" w14:textId="77777777" w:rsidR="00120CF4" w:rsidRPr="00716ADA" w:rsidRDefault="00120CF4" w:rsidP="00716ADA">
    <w:pPr>
      <w:pStyle w:val="Footer"/>
      <w:tabs>
        <w:tab w:val="clear" w:pos="4320"/>
        <w:tab w:val="clear" w:pos="8640"/>
      </w:tabs>
      <w:spacing w:line="240" w:lineRule="auto"/>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E0AB5" w14:textId="77777777" w:rsidR="00120CF4" w:rsidRPr="00E50EE9" w:rsidRDefault="00120CF4" w:rsidP="00E50EE9">
    <w:pPr>
      <w:rPr>
        <w:sz w:val="16"/>
        <w:szCs w:val="16"/>
      </w:rPr>
    </w:pPr>
    <w:r w:rsidRPr="00E50EE9">
      <w:rPr>
        <w:sz w:val="16"/>
        <w:szCs w:val="16"/>
      </w:rPr>
      <w:t>DCP SOP Number: 21</w:t>
    </w:r>
  </w:p>
  <w:p w14:paraId="556D9B4B" w14:textId="77777777" w:rsidR="00120CF4" w:rsidRPr="00E50EE9" w:rsidRDefault="00120CF4" w:rsidP="00E50EE9">
    <w:pPr>
      <w:ind w:left="540" w:hanging="540"/>
      <w:rPr>
        <w:color w:val="FF0000"/>
        <w:sz w:val="16"/>
        <w:szCs w:val="16"/>
      </w:rPr>
    </w:pPr>
    <w:r w:rsidRPr="00E50EE9">
      <w:rPr>
        <w:sz w:val="16"/>
        <w:szCs w:val="16"/>
      </w:rPr>
      <w:t xml:space="preserve">Title: DCP SOP Instructions </w:t>
    </w:r>
    <w:r w:rsidRPr="00E50EE9">
      <w:rPr>
        <w:b/>
        <w:sz w:val="16"/>
        <w:szCs w:val="16"/>
      </w:rPr>
      <w:t xml:space="preserve">(Intended for CLO and </w:t>
    </w:r>
    <w:smartTag w:uri="urn:schemas-microsoft-com:office:smarttags" w:element="place">
      <w:r w:rsidRPr="00E50EE9">
        <w:rPr>
          <w:b/>
          <w:sz w:val="16"/>
          <w:szCs w:val="16"/>
        </w:rPr>
        <w:t>PO</w:t>
      </w:r>
    </w:smartTag>
    <w:r w:rsidRPr="00E50EE9">
      <w:rPr>
        <w:b/>
        <w:sz w:val="16"/>
        <w:szCs w:val="16"/>
      </w:rPr>
      <w:t>)</w:t>
    </w:r>
  </w:p>
  <w:p w14:paraId="68EB6868" w14:textId="77777777" w:rsidR="00120CF4" w:rsidRDefault="00120CF4" w:rsidP="00E50EE9">
    <w:pPr>
      <w:pStyle w:val="Footer"/>
      <w:tabs>
        <w:tab w:val="left" w:pos="8640"/>
      </w:tabs>
      <w:jc w:val="center"/>
      <w:rPr>
        <w:sz w:val="16"/>
      </w:rPr>
    </w:pPr>
    <w:r>
      <w:rPr>
        <w:rStyle w:val="PageNumber"/>
        <w:snapToGrid w:val="0"/>
        <w:sz w:val="16"/>
      </w:rPr>
      <w:t xml:space="preserve">Page </w:t>
    </w:r>
    <w:r w:rsidR="005912AD">
      <w:rPr>
        <w:rStyle w:val="PageNumber"/>
        <w:snapToGrid w:val="0"/>
        <w:sz w:val="16"/>
      </w:rPr>
      <w:fldChar w:fldCharType="begin"/>
    </w:r>
    <w:r>
      <w:rPr>
        <w:rStyle w:val="PageNumber"/>
        <w:snapToGrid w:val="0"/>
        <w:sz w:val="16"/>
      </w:rPr>
      <w:instrText xml:space="preserve"> PAGE </w:instrText>
    </w:r>
    <w:r w:rsidR="005912AD">
      <w:rPr>
        <w:rStyle w:val="PageNumber"/>
        <w:snapToGrid w:val="0"/>
        <w:sz w:val="16"/>
      </w:rPr>
      <w:fldChar w:fldCharType="separate"/>
    </w:r>
    <w:r>
      <w:rPr>
        <w:rStyle w:val="PageNumber"/>
        <w:noProof/>
        <w:snapToGrid w:val="0"/>
        <w:sz w:val="16"/>
      </w:rPr>
      <w:t>1</w:t>
    </w:r>
    <w:r w:rsidR="005912AD">
      <w:rPr>
        <w:rStyle w:val="PageNumber"/>
        <w:snapToGrid w:val="0"/>
        <w:sz w:val="16"/>
      </w:rPr>
      <w:fldChar w:fldCharType="end"/>
    </w:r>
    <w:r>
      <w:rPr>
        <w:rStyle w:val="PageNumber"/>
        <w:snapToGrid w:val="0"/>
        <w:sz w:val="16"/>
      </w:rPr>
      <w:t xml:space="preserve"> of </w:t>
    </w:r>
    <w:r w:rsidR="005912AD">
      <w:rPr>
        <w:rStyle w:val="PageNumber"/>
        <w:snapToGrid w:val="0"/>
        <w:sz w:val="16"/>
      </w:rPr>
      <w:fldChar w:fldCharType="begin"/>
    </w:r>
    <w:r>
      <w:rPr>
        <w:rStyle w:val="PageNumber"/>
        <w:snapToGrid w:val="0"/>
        <w:sz w:val="16"/>
      </w:rPr>
      <w:instrText xml:space="preserve"> NUMPAGES </w:instrText>
    </w:r>
    <w:r w:rsidR="005912AD">
      <w:rPr>
        <w:rStyle w:val="PageNumber"/>
        <w:snapToGrid w:val="0"/>
        <w:sz w:val="16"/>
      </w:rPr>
      <w:fldChar w:fldCharType="separate"/>
    </w:r>
    <w:r>
      <w:rPr>
        <w:rStyle w:val="PageNumber"/>
        <w:noProof/>
        <w:snapToGrid w:val="0"/>
        <w:sz w:val="16"/>
      </w:rPr>
      <w:t>2</w:t>
    </w:r>
    <w:r w:rsidR="005912AD">
      <w:rPr>
        <w:rStyle w:val="PageNumber"/>
        <w:snapToGrid w:val="0"/>
        <w:sz w:val="16"/>
      </w:rPr>
      <w:fldChar w:fldCharType="end"/>
    </w:r>
  </w:p>
  <w:p w14:paraId="2A1147A8" w14:textId="77777777" w:rsidR="00120CF4" w:rsidRDefault="00120CF4">
    <w:pPr>
      <w:pStyle w:val="Footer"/>
      <w:tabs>
        <w:tab w:val="left" w:pos="10440"/>
        <w:tab w:val="left" w:pos="1152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D1A89" w14:textId="77777777" w:rsidR="00D31383" w:rsidRDefault="00D31383">
      <w:r>
        <w:separator/>
      </w:r>
    </w:p>
  </w:footnote>
  <w:footnote w:type="continuationSeparator" w:id="0">
    <w:p w14:paraId="75FF674F" w14:textId="77777777" w:rsidR="00D31383" w:rsidRDefault="00D31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7A451" w14:textId="77777777" w:rsidR="00120CF4" w:rsidRDefault="00120CF4" w:rsidP="003E5F78">
    <w:pPr>
      <w:pStyle w:val="Heading1"/>
    </w:pPr>
  </w:p>
  <w:p w14:paraId="4917ACC3" w14:textId="77777777" w:rsidR="00120CF4" w:rsidRDefault="00120CF4" w:rsidP="00A93F72">
    <w:pPr>
      <w:pStyle w:val="Heading1"/>
      <w:pBdr>
        <w:bottom w:val="single" w:sz="12" w:space="1" w:color="auto"/>
      </w:pBdr>
      <w:spacing w:after="0"/>
      <w:rPr>
        <w:szCs w:val="16"/>
      </w:rPr>
    </w:pPr>
    <w:r w:rsidRPr="00761F94">
      <w:t xml:space="preserve">DCP CONSORTIA </w:t>
    </w:r>
    <w:r>
      <w:t xml:space="preserve">2012 </w:t>
    </w:r>
    <w:r w:rsidRPr="00761F94">
      <w:t>STANDARD OPERATING PROCEDURES</w:t>
    </w:r>
  </w:p>
  <w:p w14:paraId="2C4B9FEA" w14:textId="77777777" w:rsidR="00120CF4" w:rsidRPr="003E5F78" w:rsidRDefault="00120CF4" w:rsidP="00A93F72">
    <w:pPr>
      <w:pStyle w:val="P1-StandPara"/>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91F4B"/>
    <w:multiLevelType w:val="hybridMultilevel"/>
    <w:tmpl w:val="0CA0A952"/>
    <w:lvl w:ilvl="0" w:tplc="1A04895E">
      <w:start w:val="1"/>
      <w:numFmt w:val="upperLetter"/>
      <w:pStyle w:val="Heading3"/>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6B50DC"/>
    <w:multiLevelType w:val="hybridMultilevel"/>
    <w:tmpl w:val="9B4E981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B57AF2"/>
    <w:multiLevelType w:val="hybridMultilevel"/>
    <w:tmpl w:val="26561EC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EA6D61"/>
    <w:multiLevelType w:val="hybridMultilevel"/>
    <w:tmpl w:val="F3661494"/>
    <w:lvl w:ilvl="0" w:tplc="C0BA2824">
      <w:start w:val="4"/>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5C24BF0"/>
    <w:multiLevelType w:val="hybridMultilevel"/>
    <w:tmpl w:val="12CCA4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C9A4F72"/>
    <w:multiLevelType w:val="hybridMultilevel"/>
    <w:tmpl w:val="A2B2F1B8"/>
    <w:lvl w:ilvl="0" w:tplc="E7B6F05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EC507B8"/>
    <w:multiLevelType w:val="hybridMultilevel"/>
    <w:tmpl w:val="44D61AC8"/>
    <w:lvl w:ilvl="0" w:tplc="AC26B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15:restartNumberingAfterBreak="0">
    <w:nsid w:val="33296FB8"/>
    <w:multiLevelType w:val="hybridMultilevel"/>
    <w:tmpl w:val="6AC0CF5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33D6196"/>
    <w:multiLevelType w:val="hybridMultilevel"/>
    <w:tmpl w:val="F4784CB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50238D5"/>
    <w:multiLevelType w:val="hybridMultilevel"/>
    <w:tmpl w:val="66A4F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954C6"/>
    <w:multiLevelType w:val="hybridMultilevel"/>
    <w:tmpl w:val="E42A9A94"/>
    <w:lvl w:ilvl="0" w:tplc="AA82F12E">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E25A1B"/>
    <w:multiLevelType w:val="hybridMultilevel"/>
    <w:tmpl w:val="4EB84870"/>
    <w:lvl w:ilvl="0" w:tplc="0E4CBF5A">
      <w:start w:val="3"/>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6C23D6C"/>
    <w:multiLevelType w:val="hybridMultilevel"/>
    <w:tmpl w:val="5420D3A6"/>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A5618AB"/>
    <w:multiLevelType w:val="hybridMultilevel"/>
    <w:tmpl w:val="2A021D2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4685A9C"/>
    <w:multiLevelType w:val="hybridMultilevel"/>
    <w:tmpl w:val="0E484B90"/>
    <w:lvl w:ilvl="0" w:tplc="0409000F">
      <w:start w:val="1"/>
      <w:numFmt w:val="decimal"/>
      <w:lvlText w:val="%1."/>
      <w:lvlJc w:val="left"/>
      <w:pPr>
        <w:tabs>
          <w:tab w:val="num" w:pos="900"/>
        </w:tabs>
        <w:ind w:left="90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979D5"/>
    <w:multiLevelType w:val="hybridMultilevel"/>
    <w:tmpl w:val="67F0E5A4"/>
    <w:lvl w:ilvl="0" w:tplc="04090017">
      <w:start w:val="1"/>
      <w:numFmt w:val="lowerLetter"/>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17">
      <w:start w:val="1"/>
      <w:numFmt w:val="lowerLetter"/>
      <w:lvlText w:val="%4)"/>
      <w:lvlJc w:val="left"/>
      <w:pPr>
        <w:ind w:left="3600" w:hanging="360"/>
      </w:pPr>
      <w:rPr>
        <w:rFonts w:cs="Times New Roman"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08404F"/>
    <w:multiLevelType w:val="singleLevel"/>
    <w:tmpl w:val="36B0639C"/>
    <w:lvl w:ilvl="0">
      <w:start w:val="1"/>
      <w:numFmt w:val="upperRoman"/>
      <w:pStyle w:val="Heading9"/>
      <w:lvlText w:val="%1."/>
      <w:lvlJc w:val="left"/>
      <w:pPr>
        <w:tabs>
          <w:tab w:val="num" w:pos="720"/>
        </w:tabs>
        <w:ind w:left="720" w:hanging="720"/>
      </w:pPr>
      <w:rPr>
        <w:rFonts w:cs="Times New Roman"/>
      </w:rPr>
    </w:lvl>
  </w:abstractNum>
  <w:abstractNum w:abstractNumId="18" w15:restartNumberingAfterBreak="0">
    <w:nsid w:val="5DA96492"/>
    <w:multiLevelType w:val="hybridMultilevel"/>
    <w:tmpl w:val="FF48325C"/>
    <w:lvl w:ilvl="0" w:tplc="CB120380">
      <w:start w:val="2"/>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0D170A9"/>
    <w:multiLevelType w:val="hybridMultilevel"/>
    <w:tmpl w:val="42203E4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13A2A2A"/>
    <w:multiLevelType w:val="hybridMultilevel"/>
    <w:tmpl w:val="430A4222"/>
    <w:lvl w:ilvl="0" w:tplc="7152F78E">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65D9769E"/>
    <w:multiLevelType w:val="hybridMultilevel"/>
    <w:tmpl w:val="B38C93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E447965"/>
    <w:multiLevelType w:val="hybridMultilevel"/>
    <w:tmpl w:val="D7F0AC76"/>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80" w:hanging="360"/>
      </w:pPr>
      <w:rPr>
        <w:rFonts w:ascii="Courier New" w:hAnsi="Courier New" w:cs="Courier New" w:hint="default"/>
      </w:rPr>
    </w:lvl>
    <w:lvl w:ilvl="2" w:tplc="5D840518">
      <w:start w:val="1"/>
      <w:numFmt w:val="bullet"/>
      <w:lvlText w:val=""/>
      <w:lvlJc w:val="left"/>
      <w:pPr>
        <w:ind w:left="900" w:hanging="360"/>
      </w:pPr>
      <w:rPr>
        <w:rFonts w:ascii="Times New Roman" w:hAnsi="Times New Roman" w:cs="Times New Roman" w:hint="default"/>
      </w:rPr>
    </w:lvl>
    <w:lvl w:ilvl="3" w:tplc="04090017">
      <w:start w:val="1"/>
      <w:numFmt w:val="lowerLetter"/>
      <w:lvlText w:val="%4)"/>
      <w:lvlJc w:val="left"/>
      <w:pPr>
        <w:ind w:left="1620" w:hanging="360"/>
      </w:pPr>
      <w:rPr>
        <w:rFonts w:hint="default"/>
      </w:rPr>
    </w:lvl>
    <w:lvl w:ilvl="4" w:tplc="0409000B">
      <w:start w:val="1"/>
      <w:numFmt w:val="bullet"/>
      <w:lvlText w:val=""/>
      <w:lvlJc w:val="left"/>
      <w:pPr>
        <w:ind w:left="2340" w:hanging="360"/>
      </w:pPr>
      <w:rPr>
        <w:rFonts w:ascii="Wingdings" w:hAnsi="Wingdings"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3" w15:restartNumberingAfterBreak="0">
    <w:nsid w:val="74E82F94"/>
    <w:multiLevelType w:val="hybridMultilevel"/>
    <w:tmpl w:val="0ED8B82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7"/>
  </w:num>
  <w:num w:numId="3">
    <w:abstractNumId w:val="16"/>
  </w:num>
  <w:num w:numId="4">
    <w:abstractNumId w:val="15"/>
  </w:num>
  <w:num w:numId="5">
    <w:abstractNumId w:val="0"/>
  </w:num>
  <w:num w:numId="6">
    <w:abstractNumId w:val="14"/>
  </w:num>
  <w:num w:numId="7">
    <w:abstractNumId w:val="18"/>
  </w:num>
  <w:num w:numId="8">
    <w:abstractNumId w:val="1"/>
  </w:num>
  <w:num w:numId="9">
    <w:abstractNumId w:val="5"/>
  </w:num>
  <w:num w:numId="10">
    <w:abstractNumId w:val="23"/>
  </w:num>
  <w:num w:numId="11">
    <w:abstractNumId w:val="8"/>
  </w:num>
  <w:num w:numId="12">
    <w:abstractNumId w:val="3"/>
  </w:num>
  <w:num w:numId="13">
    <w:abstractNumId w:val="12"/>
  </w:num>
  <w:num w:numId="14">
    <w:abstractNumId w:val="21"/>
  </w:num>
  <w:num w:numId="15">
    <w:abstractNumId w:val="20"/>
  </w:num>
  <w:num w:numId="16">
    <w:abstractNumId w:val="4"/>
  </w:num>
  <w:num w:numId="17">
    <w:abstractNumId w:val="19"/>
  </w:num>
  <w:num w:numId="18">
    <w:abstractNumId w:val="22"/>
  </w:num>
  <w:num w:numId="19">
    <w:abstractNumId w:val="9"/>
  </w:num>
  <w:num w:numId="20">
    <w:abstractNumId w:val="13"/>
  </w:num>
  <w:num w:numId="21">
    <w:abstractNumId w:val="2"/>
  </w:num>
  <w:num w:numId="22">
    <w:abstractNumId w:val="11"/>
  </w:num>
  <w:num w:numId="23">
    <w:abstractNumId w:val="10"/>
  </w:num>
  <w:num w:numId="24">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dall, Wayne (NIH/NCI) [C]">
    <w15:presenceInfo w15:providerId="AD" w15:userId="S::randallw@nih.gov::ef0b97e2-ba8d-4d27-9e5a-94ebc0549e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C0"/>
    <w:rsid w:val="00011423"/>
    <w:rsid w:val="000176C0"/>
    <w:rsid w:val="00017E02"/>
    <w:rsid w:val="00023635"/>
    <w:rsid w:val="00023CD0"/>
    <w:rsid w:val="0003133F"/>
    <w:rsid w:val="00035E8F"/>
    <w:rsid w:val="000402F3"/>
    <w:rsid w:val="00041740"/>
    <w:rsid w:val="00043AA7"/>
    <w:rsid w:val="00045BCF"/>
    <w:rsid w:val="0004635B"/>
    <w:rsid w:val="00046FE1"/>
    <w:rsid w:val="0005134F"/>
    <w:rsid w:val="00053CF8"/>
    <w:rsid w:val="000546C1"/>
    <w:rsid w:val="00061D51"/>
    <w:rsid w:val="00073763"/>
    <w:rsid w:val="00073C9C"/>
    <w:rsid w:val="0007587C"/>
    <w:rsid w:val="00081EA6"/>
    <w:rsid w:val="0008593A"/>
    <w:rsid w:val="0008599D"/>
    <w:rsid w:val="00090CA2"/>
    <w:rsid w:val="000A354A"/>
    <w:rsid w:val="000A7956"/>
    <w:rsid w:val="000A7983"/>
    <w:rsid w:val="000A7F5D"/>
    <w:rsid w:val="000C51E5"/>
    <w:rsid w:val="000C5220"/>
    <w:rsid w:val="000E040C"/>
    <w:rsid w:val="000E12A3"/>
    <w:rsid w:val="000E4542"/>
    <w:rsid w:val="000E4C0E"/>
    <w:rsid w:val="000E6320"/>
    <w:rsid w:val="000F0D2B"/>
    <w:rsid w:val="000F385D"/>
    <w:rsid w:val="000F4AB7"/>
    <w:rsid w:val="000F6D06"/>
    <w:rsid w:val="00100FEE"/>
    <w:rsid w:val="00106514"/>
    <w:rsid w:val="00120AD7"/>
    <w:rsid w:val="00120CF1"/>
    <w:rsid w:val="00120CF4"/>
    <w:rsid w:val="00123E39"/>
    <w:rsid w:val="00126F77"/>
    <w:rsid w:val="00136F0A"/>
    <w:rsid w:val="00140293"/>
    <w:rsid w:val="00153073"/>
    <w:rsid w:val="00176489"/>
    <w:rsid w:val="001879E7"/>
    <w:rsid w:val="001A1FD8"/>
    <w:rsid w:val="001B065D"/>
    <w:rsid w:val="001B4496"/>
    <w:rsid w:val="001C0770"/>
    <w:rsid w:val="001C1C5E"/>
    <w:rsid w:val="001C27EB"/>
    <w:rsid w:val="001C3689"/>
    <w:rsid w:val="001C395E"/>
    <w:rsid w:val="001C5671"/>
    <w:rsid w:val="001D4746"/>
    <w:rsid w:val="001E24E6"/>
    <w:rsid w:val="001F4ED0"/>
    <w:rsid w:val="001F793A"/>
    <w:rsid w:val="00205723"/>
    <w:rsid w:val="00205B2F"/>
    <w:rsid w:val="00212CF2"/>
    <w:rsid w:val="0021403B"/>
    <w:rsid w:val="00217963"/>
    <w:rsid w:val="002260D0"/>
    <w:rsid w:val="00227EBF"/>
    <w:rsid w:val="00234D0B"/>
    <w:rsid w:val="002400B4"/>
    <w:rsid w:val="00242A42"/>
    <w:rsid w:val="00247BDE"/>
    <w:rsid w:val="002545F4"/>
    <w:rsid w:val="00257AF4"/>
    <w:rsid w:val="00265FC6"/>
    <w:rsid w:val="002663BC"/>
    <w:rsid w:val="0028788C"/>
    <w:rsid w:val="002914EF"/>
    <w:rsid w:val="00292C23"/>
    <w:rsid w:val="002A31F3"/>
    <w:rsid w:val="002A41DC"/>
    <w:rsid w:val="002A5DAA"/>
    <w:rsid w:val="002A6083"/>
    <w:rsid w:val="002A64B8"/>
    <w:rsid w:val="002A69E4"/>
    <w:rsid w:val="002A6BAE"/>
    <w:rsid w:val="002B315F"/>
    <w:rsid w:val="002B7308"/>
    <w:rsid w:val="002D5B38"/>
    <w:rsid w:val="002E20C7"/>
    <w:rsid w:val="002E2D8A"/>
    <w:rsid w:val="002E3571"/>
    <w:rsid w:val="002E7DC0"/>
    <w:rsid w:val="002F3445"/>
    <w:rsid w:val="00302E8F"/>
    <w:rsid w:val="00304EF8"/>
    <w:rsid w:val="00311A4C"/>
    <w:rsid w:val="00326886"/>
    <w:rsid w:val="003332EE"/>
    <w:rsid w:val="00335049"/>
    <w:rsid w:val="0033715A"/>
    <w:rsid w:val="00340249"/>
    <w:rsid w:val="00342F5E"/>
    <w:rsid w:val="00344760"/>
    <w:rsid w:val="003451B0"/>
    <w:rsid w:val="0034572E"/>
    <w:rsid w:val="00363520"/>
    <w:rsid w:val="00367C47"/>
    <w:rsid w:val="00375C6C"/>
    <w:rsid w:val="003819A7"/>
    <w:rsid w:val="00383584"/>
    <w:rsid w:val="003B4B53"/>
    <w:rsid w:val="003B500D"/>
    <w:rsid w:val="003B5644"/>
    <w:rsid w:val="003C6FF0"/>
    <w:rsid w:val="003D1CB8"/>
    <w:rsid w:val="003D5C5A"/>
    <w:rsid w:val="003E0B20"/>
    <w:rsid w:val="003E5C28"/>
    <w:rsid w:val="003E5F78"/>
    <w:rsid w:val="003F03C0"/>
    <w:rsid w:val="003F1B9D"/>
    <w:rsid w:val="00402B3E"/>
    <w:rsid w:val="004121A8"/>
    <w:rsid w:val="0042075B"/>
    <w:rsid w:val="004328D1"/>
    <w:rsid w:val="004409F4"/>
    <w:rsid w:val="004432FA"/>
    <w:rsid w:val="00443A3E"/>
    <w:rsid w:val="00444FAE"/>
    <w:rsid w:val="0044661B"/>
    <w:rsid w:val="00450A04"/>
    <w:rsid w:val="00452FD5"/>
    <w:rsid w:val="0045397A"/>
    <w:rsid w:val="00455A21"/>
    <w:rsid w:val="004626EF"/>
    <w:rsid w:val="0047138E"/>
    <w:rsid w:val="00472A05"/>
    <w:rsid w:val="004825B2"/>
    <w:rsid w:val="004841D1"/>
    <w:rsid w:val="004962EC"/>
    <w:rsid w:val="00497DD5"/>
    <w:rsid w:val="004A60FF"/>
    <w:rsid w:val="004C01DE"/>
    <w:rsid w:val="004C2E12"/>
    <w:rsid w:val="004C4F96"/>
    <w:rsid w:val="004D1D93"/>
    <w:rsid w:val="004D23EC"/>
    <w:rsid w:val="004D5919"/>
    <w:rsid w:val="004D76D6"/>
    <w:rsid w:val="004E1AF8"/>
    <w:rsid w:val="0050128F"/>
    <w:rsid w:val="00503077"/>
    <w:rsid w:val="005121B2"/>
    <w:rsid w:val="005124FD"/>
    <w:rsid w:val="00513B7F"/>
    <w:rsid w:val="00515C27"/>
    <w:rsid w:val="00522C5C"/>
    <w:rsid w:val="00525350"/>
    <w:rsid w:val="00526181"/>
    <w:rsid w:val="00526BDC"/>
    <w:rsid w:val="00531D22"/>
    <w:rsid w:val="00533CDA"/>
    <w:rsid w:val="00557B79"/>
    <w:rsid w:val="00562151"/>
    <w:rsid w:val="00564D43"/>
    <w:rsid w:val="005672D4"/>
    <w:rsid w:val="005834B3"/>
    <w:rsid w:val="005842EB"/>
    <w:rsid w:val="00585C0F"/>
    <w:rsid w:val="005912AD"/>
    <w:rsid w:val="00595C7C"/>
    <w:rsid w:val="00597B99"/>
    <w:rsid w:val="005A3BB0"/>
    <w:rsid w:val="005A7B7D"/>
    <w:rsid w:val="005B1604"/>
    <w:rsid w:val="005B24A4"/>
    <w:rsid w:val="005C245D"/>
    <w:rsid w:val="005C4EE7"/>
    <w:rsid w:val="005C5D21"/>
    <w:rsid w:val="005C720F"/>
    <w:rsid w:val="005D607B"/>
    <w:rsid w:val="005E3DCB"/>
    <w:rsid w:val="005E5A96"/>
    <w:rsid w:val="005F31DB"/>
    <w:rsid w:val="005F47F2"/>
    <w:rsid w:val="00606D6E"/>
    <w:rsid w:val="00606E54"/>
    <w:rsid w:val="00612541"/>
    <w:rsid w:val="00614E40"/>
    <w:rsid w:val="0061640C"/>
    <w:rsid w:val="0062312D"/>
    <w:rsid w:val="00625269"/>
    <w:rsid w:val="0063164D"/>
    <w:rsid w:val="00636375"/>
    <w:rsid w:val="00641060"/>
    <w:rsid w:val="006455BB"/>
    <w:rsid w:val="006460DB"/>
    <w:rsid w:val="00650D74"/>
    <w:rsid w:val="006515CA"/>
    <w:rsid w:val="00651B24"/>
    <w:rsid w:val="00651ED5"/>
    <w:rsid w:val="00653C33"/>
    <w:rsid w:val="00656DB5"/>
    <w:rsid w:val="006654FB"/>
    <w:rsid w:val="00665571"/>
    <w:rsid w:val="00667008"/>
    <w:rsid w:val="00670F2E"/>
    <w:rsid w:val="0067228A"/>
    <w:rsid w:val="00673587"/>
    <w:rsid w:val="0068245B"/>
    <w:rsid w:val="006869F2"/>
    <w:rsid w:val="00686B7A"/>
    <w:rsid w:val="00687167"/>
    <w:rsid w:val="00694CB2"/>
    <w:rsid w:val="00696DFF"/>
    <w:rsid w:val="006A17C0"/>
    <w:rsid w:val="006A536E"/>
    <w:rsid w:val="006A568A"/>
    <w:rsid w:val="006A72A8"/>
    <w:rsid w:val="006A76EE"/>
    <w:rsid w:val="006B33DE"/>
    <w:rsid w:val="006B5DD8"/>
    <w:rsid w:val="006D1B68"/>
    <w:rsid w:val="006F1ED9"/>
    <w:rsid w:val="006F48F8"/>
    <w:rsid w:val="007145E0"/>
    <w:rsid w:val="0071546D"/>
    <w:rsid w:val="00716ADA"/>
    <w:rsid w:val="00717B39"/>
    <w:rsid w:val="00720532"/>
    <w:rsid w:val="0072301F"/>
    <w:rsid w:val="007248AF"/>
    <w:rsid w:val="00730039"/>
    <w:rsid w:val="00736EE6"/>
    <w:rsid w:val="007375A4"/>
    <w:rsid w:val="00740F37"/>
    <w:rsid w:val="007506BE"/>
    <w:rsid w:val="00753A34"/>
    <w:rsid w:val="00761F94"/>
    <w:rsid w:val="00763A2D"/>
    <w:rsid w:val="00765116"/>
    <w:rsid w:val="00767F85"/>
    <w:rsid w:val="007754A3"/>
    <w:rsid w:val="00794051"/>
    <w:rsid w:val="00795C6E"/>
    <w:rsid w:val="00795CB8"/>
    <w:rsid w:val="00796702"/>
    <w:rsid w:val="007A2593"/>
    <w:rsid w:val="007A25B1"/>
    <w:rsid w:val="007A27B1"/>
    <w:rsid w:val="007B5C0E"/>
    <w:rsid w:val="007D3A99"/>
    <w:rsid w:val="007E0DB6"/>
    <w:rsid w:val="0080102B"/>
    <w:rsid w:val="0081486C"/>
    <w:rsid w:val="0081685B"/>
    <w:rsid w:val="00830BA4"/>
    <w:rsid w:val="00835CB5"/>
    <w:rsid w:val="00852767"/>
    <w:rsid w:val="00860ACF"/>
    <w:rsid w:val="00861AF7"/>
    <w:rsid w:val="00864713"/>
    <w:rsid w:val="0088189F"/>
    <w:rsid w:val="00881F08"/>
    <w:rsid w:val="00884C48"/>
    <w:rsid w:val="008962AA"/>
    <w:rsid w:val="00897850"/>
    <w:rsid w:val="008A12BB"/>
    <w:rsid w:val="008B20F2"/>
    <w:rsid w:val="008B220F"/>
    <w:rsid w:val="008B37F9"/>
    <w:rsid w:val="008B66EF"/>
    <w:rsid w:val="008B7E50"/>
    <w:rsid w:val="008C3A54"/>
    <w:rsid w:val="008C756F"/>
    <w:rsid w:val="008F08B8"/>
    <w:rsid w:val="008F173D"/>
    <w:rsid w:val="008F5A67"/>
    <w:rsid w:val="009014F7"/>
    <w:rsid w:val="009027BE"/>
    <w:rsid w:val="0090420A"/>
    <w:rsid w:val="00912F60"/>
    <w:rsid w:val="00917D7A"/>
    <w:rsid w:val="009242C7"/>
    <w:rsid w:val="00925B72"/>
    <w:rsid w:val="00935942"/>
    <w:rsid w:val="009413BA"/>
    <w:rsid w:val="00950053"/>
    <w:rsid w:val="00954B9B"/>
    <w:rsid w:val="00966A91"/>
    <w:rsid w:val="00973BB0"/>
    <w:rsid w:val="00990C58"/>
    <w:rsid w:val="009944BA"/>
    <w:rsid w:val="00994552"/>
    <w:rsid w:val="009A4178"/>
    <w:rsid w:val="009A7150"/>
    <w:rsid w:val="009B2F51"/>
    <w:rsid w:val="009B2F70"/>
    <w:rsid w:val="009B5FAE"/>
    <w:rsid w:val="009C128D"/>
    <w:rsid w:val="009C6798"/>
    <w:rsid w:val="009C713C"/>
    <w:rsid w:val="009D6938"/>
    <w:rsid w:val="009E0CD7"/>
    <w:rsid w:val="009E49F7"/>
    <w:rsid w:val="009E6467"/>
    <w:rsid w:val="009E76DB"/>
    <w:rsid w:val="009F257C"/>
    <w:rsid w:val="009F2723"/>
    <w:rsid w:val="009F7286"/>
    <w:rsid w:val="00A01DCD"/>
    <w:rsid w:val="00A0312B"/>
    <w:rsid w:val="00A16CE4"/>
    <w:rsid w:val="00A22089"/>
    <w:rsid w:val="00A24E0E"/>
    <w:rsid w:val="00A3016F"/>
    <w:rsid w:val="00A33359"/>
    <w:rsid w:val="00A41C99"/>
    <w:rsid w:val="00A422F6"/>
    <w:rsid w:val="00A55F47"/>
    <w:rsid w:val="00A64B37"/>
    <w:rsid w:val="00A650B3"/>
    <w:rsid w:val="00A6665D"/>
    <w:rsid w:val="00A66C3D"/>
    <w:rsid w:val="00A7511B"/>
    <w:rsid w:val="00A753CE"/>
    <w:rsid w:val="00A76855"/>
    <w:rsid w:val="00A8560F"/>
    <w:rsid w:val="00A8641F"/>
    <w:rsid w:val="00A93F72"/>
    <w:rsid w:val="00A94E0E"/>
    <w:rsid w:val="00AA022C"/>
    <w:rsid w:val="00AA2363"/>
    <w:rsid w:val="00AA5B4F"/>
    <w:rsid w:val="00AA72FC"/>
    <w:rsid w:val="00AB409C"/>
    <w:rsid w:val="00AD0996"/>
    <w:rsid w:val="00AD47E8"/>
    <w:rsid w:val="00AD6281"/>
    <w:rsid w:val="00AD71FC"/>
    <w:rsid w:val="00AE3E91"/>
    <w:rsid w:val="00AE6D63"/>
    <w:rsid w:val="00AF0D5F"/>
    <w:rsid w:val="00B00B5F"/>
    <w:rsid w:val="00B03EFD"/>
    <w:rsid w:val="00B04365"/>
    <w:rsid w:val="00B0485E"/>
    <w:rsid w:val="00B10142"/>
    <w:rsid w:val="00B1265E"/>
    <w:rsid w:val="00B15949"/>
    <w:rsid w:val="00B16727"/>
    <w:rsid w:val="00B17B1E"/>
    <w:rsid w:val="00B21528"/>
    <w:rsid w:val="00B241DA"/>
    <w:rsid w:val="00B277F9"/>
    <w:rsid w:val="00B37013"/>
    <w:rsid w:val="00B46046"/>
    <w:rsid w:val="00B73A63"/>
    <w:rsid w:val="00B74198"/>
    <w:rsid w:val="00B74F79"/>
    <w:rsid w:val="00B810DF"/>
    <w:rsid w:val="00B84DE4"/>
    <w:rsid w:val="00B950DA"/>
    <w:rsid w:val="00BA0FA4"/>
    <w:rsid w:val="00BA4077"/>
    <w:rsid w:val="00BB06CB"/>
    <w:rsid w:val="00BB0B56"/>
    <w:rsid w:val="00BB150C"/>
    <w:rsid w:val="00BB7507"/>
    <w:rsid w:val="00BC17D2"/>
    <w:rsid w:val="00BC4CCE"/>
    <w:rsid w:val="00BD01D1"/>
    <w:rsid w:val="00BD5EAC"/>
    <w:rsid w:val="00BD7542"/>
    <w:rsid w:val="00BE0F10"/>
    <w:rsid w:val="00BE13E3"/>
    <w:rsid w:val="00BE2721"/>
    <w:rsid w:val="00BE5BE1"/>
    <w:rsid w:val="00BF2C46"/>
    <w:rsid w:val="00C23901"/>
    <w:rsid w:val="00C274AD"/>
    <w:rsid w:val="00C32319"/>
    <w:rsid w:val="00C32593"/>
    <w:rsid w:val="00C37199"/>
    <w:rsid w:val="00C56740"/>
    <w:rsid w:val="00C574C8"/>
    <w:rsid w:val="00C64C31"/>
    <w:rsid w:val="00C747EE"/>
    <w:rsid w:val="00C76E68"/>
    <w:rsid w:val="00C841B9"/>
    <w:rsid w:val="00C864CD"/>
    <w:rsid w:val="00C9277F"/>
    <w:rsid w:val="00C97EAB"/>
    <w:rsid w:val="00CA58C5"/>
    <w:rsid w:val="00CA7CAE"/>
    <w:rsid w:val="00CB0650"/>
    <w:rsid w:val="00CB6F41"/>
    <w:rsid w:val="00CC66E0"/>
    <w:rsid w:val="00CD6495"/>
    <w:rsid w:val="00CE3321"/>
    <w:rsid w:val="00CE3FF2"/>
    <w:rsid w:val="00CE6C89"/>
    <w:rsid w:val="00CE7E57"/>
    <w:rsid w:val="00CF7637"/>
    <w:rsid w:val="00D04F57"/>
    <w:rsid w:val="00D13F13"/>
    <w:rsid w:val="00D14B4E"/>
    <w:rsid w:val="00D213AC"/>
    <w:rsid w:val="00D244BB"/>
    <w:rsid w:val="00D31383"/>
    <w:rsid w:val="00D42F40"/>
    <w:rsid w:val="00D5607F"/>
    <w:rsid w:val="00D7296B"/>
    <w:rsid w:val="00D777BF"/>
    <w:rsid w:val="00D86B69"/>
    <w:rsid w:val="00D914FD"/>
    <w:rsid w:val="00D9259D"/>
    <w:rsid w:val="00D97A7E"/>
    <w:rsid w:val="00DB0511"/>
    <w:rsid w:val="00DB2AA2"/>
    <w:rsid w:val="00DB4AD0"/>
    <w:rsid w:val="00DC21A8"/>
    <w:rsid w:val="00DD3096"/>
    <w:rsid w:val="00DD6396"/>
    <w:rsid w:val="00DE1254"/>
    <w:rsid w:val="00DE3830"/>
    <w:rsid w:val="00DE4C4C"/>
    <w:rsid w:val="00DE7566"/>
    <w:rsid w:val="00DF14F8"/>
    <w:rsid w:val="00DF4C6F"/>
    <w:rsid w:val="00DF6638"/>
    <w:rsid w:val="00E0537F"/>
    <w:rsid w:val="00E133FF"/>
    <w:rsid w:val="00E169A3"/>
    <w:rsid w:val="00E204AD"/>
    <w:rsid w:val="00E21714"/>
    <w:rsid w:val="00E2660D"/>
    <w:rsid w:val="00E27293"/>
    <w:rsid w:val="00E40A14"/>
    <w:rsid w:val="00E43E91"/>
    <w:rsid w:val="00E46599"/>
    <w:rsid w:val="00E50511"/>
    <w:rsid w:val="00E50EE9"/>
    <w:rsid w:val="00E55FC6"/>
    <w:rsid w:val="00E617E0"/>
    <w:rsid w:val="00E716ED"/>
    <w:rsid w:val="00E72BC8"/>
    <w:rsid w:val="00E75D74"/>
    <w:rsid w:val="00E852CA"/>
    <w:rsid w:val="00E8709E"/>
    <w:rsid w:val="00E90221"/>
    <w:rsid w:val="00E96CE6"/>
    <w:rsid w:val="00EB0FFB"/>
    <w:rsid w:val="00EB3CBE"/>
    <w:rsid w:val="00EB5F8D"/>
    <w:rsid w:val="00EC2EED"/>
    <w:rsid w:val="00EC5EEF"/>
    <w:rsid w:val="00EC6A7D"/>
    <w:rsid w:val="00EC713B"/>
    <w:rsid w:val="00EE179F"/>
    <w:rsid w:val="00EE53FB"/>
    <w:rsid w:val="00F02195"/>
    <w:rsid w:val="00F13A84"/>
    <w:rsid w:val="00F15F36"/>
    <w:rsid w:val="00F20976"/>
    <w:rsid w:val="00F20BB4"/>
    <w:rsid w:val="00F21DF4"/>
    <w:rsid w:val="00F35E92"/>
    <w:rsid w:val="00F40690"/>
    <w:rsid w:val="00F422B6"/>
    <w:rsid w:val="00F51354"/>
    <w:rsid w:val="00F60B4E"/>
    <w:rsid w:val="00F61D15"/>
    <w:rsid w:val="00F62642"/>
    <w:rsid w:val="00F6547B"/>
    <w:rsid w:val="00F66477"/>
    <w:rsid w:val="00F71E7B"/>
    <w:rsid w:val="00F82563"/>
    <w:rsid w:val="00F91E48"/>
    <w:rsid w:val="00F92B6C"/>
    <w:rsid w:val="00F96487"/>
    <w:rsid w:val="00FB5B1C"/>
    <w:rsid w:val="00FC053C"/>
    <w:rsid w:val="00FC7DF8"/>
    <w:rsid w:val="00FD3F59"/>
    <w:rsid w:val="00FD48F5"/>
    <w:rsid w:val="00FD55DE"/>
    <w:rsid w:val="00FE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1B9A9958"/>
  <w15:chartTrackingRefBased/>
  <w15:docId w15:val="{0BD17D0E-5298-4059-B5CE-CFD8CC68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2AD"/>
    <w:pPr>
      <w:spacing w:line="240" w:lineRule="atLeast"/>
      <w:jc w:val="both"/>
    </w:pPr>
    <w:rPr>
      <w:sz w:val="22"/>
    </w:rPr>
  </w:style>
  <w:style w:type="paragraph" w:styleId="Heading1">
    <w:name w:val="heading 1"/>
    <w:aliases w:val="H1-Sec.Head"/>
    <w:basedOn w:val="Normal"/>
    <w:next w:val="P1-StandPara"/>
    <w:link w:val="Heading1Char"/>
    <w:uiPriority w:val="9"/>
    <w:qFormat/>
    <w:rsid w:val="00761F94"/>
    <w:pPr>
      <w:keepNext/>
      <w:tabs>
        <w:tab w:val="left" w:pos="1152"/>
      </w:tabs>
      <w:spacing w:after="480" w:line="240" w:lineRule="auto"/>
      <w:jc w:val="left"/>
      <w:outlineLvl w:val="0"/>
    </w:pPr>
    <w:rPr>
      <w:b/>
    </w:rPr>
  </w:style>
  <w:style w:type="paragraph" w:styleId="Heading2">
    <w:name w:val="heading 2"/>
    <w:aliases w:val="H2-Sec. Head"/>
    <w:basedOn w:val="Normal"/>
    <w:next w:val="P1-StandPara"/>
    <w:link w:val="Heading2Char"/>
    <w:qFormat/>
    <w:rsid w:val="008B37F9"/>
    <w:pPr>
      <w:spacing w:after="480" w:line="240" w:lineRule="auto"/>
      <w:jc w:val="left"/>
      <w:outlineLvl w:val="1"/>
    </w:pPr>
    <w:rPr>
      <w:b/>
      <w:sz w:val="28"/>
      <w:szCs w:val="28"/>
    </w:rPr>
  </w:style>
  <w:style w:type="paragraph" w:styleId="Heading3">
    <w:name w:val="heading 3"/>
    <w:aliases w:val="H3-Sec. Head"/>
    <w:basedOn w:val="Normal"/>
    <w:next w:val="P1-StandPara"/>
    <w:link w:val="Heading3Char"/>
    <w:uiPriority w:val="9"/>
    <w:qFormat/>
    <w:rsid w:val="00017E02"/>
    <w:pPr>
      <w:numPr>
        <w:numId w:val="5"/>
      </w:numPr>
      <w:spacing w:after="60"/>
      <w:ind w:left="360"/>
      <w:outlineLvl w:val="2"/>
    </w:pPr>
    <w:rPr>
      <w:b/>
      <w:szCs w:val="22"/>
      <w:u w:val="single"/>
    </w:rPr>
  </w:style>
  <w:style w:type="paragraph" w:styleId="Heading4">
    <w:name w:val="heading 4"/>
    <w:aliases w:val="H4 Sec.Heading"/>
    <w:basedOn w:val="Normal"/>
    <w:next w:val="P1-StandPara"/>
    <w:link w:val="Heading4Char"/>
    <w:uiPriority w:val="9"/>
    <w:qFormat/>
    <w:rsid w:val="005912AD"/>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
    <w:qFormat/>
    <w:rsid w:val="005912AD"/>
    <w:pPr>
      <w:keepLines/>
      <w:spacing w:before="360" w:line="360" w:lineRule="atLeast"/>
      <w:jc w:val="center"/>
      <w:outlineLvl w:val="4"/>
    </w:pPr>
  </w:style>
  <w:style w:type="paragraph" w:styleId="Heading6">
    <w:name w:val="heading 6"/>
    <w:basedOn w:val="Normal"/>
    <w:next w:val="Normal"/>
    <w:link w:val="Heading6Char"/>
    <w:uiPriority w:val="9"/>
    <w:qFormat/>
    <w:rsid w:val="005912AD"/>
    <w:pPr>
      <w:keepNext/>
      <w:spacing w:before="240"/>
      <w:jc w:val="center"/>
      <w:outlineLvl w:val="5"/>
    </w:pPr>
    <w:rPr>
      <w:b/>
      <w:caps/>
    </w:rPr>
  </w:style>
  <w:style w:type="paragraph" w:styleId="Heading7">
    <w:name w:val="heading 7"/>
    <w:basedOn w:val="Normal"/>
    <w:next w:val="Normal"/>
    <w:link w:val="Heading7Char"/>
    <w:uiPriority w:val="9"/>
    <w:qFormat/>
    <w:rsid w:val="005912AD"/>
    <w:pPr>
      <w:spacing w:before="240" w:after="60"/>
      <w:outlineLvl w:val="6"/>
    </w:pPr>
  </w:style>
  <w:style w:type="paragraph" w:styleId="Heading8">
    <w:name w:val="heading 8"/>
    <w:basedOn w:val="Normal"/>
    <w:next w:val="Normal"/>
    <w:link w:val="Heading8Char"/>
    <w:uiPriority w:val="9"/>
    <w:qFormat/>
    <w:rsid w:val="005912AD"/>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rPr>
  </w:style>
  <w:style w:type="paragraph" w:styleId="Heading9">
    <w:name w:val="heading 9"/>
    <w:basedOn w:val="Normal"/>
    <w:next w:val="Normal"/>
    <w:link w:val="Heading9Char"/>
    <w:uiPriority w:val="9"/>
    <w:qFormat/>
    <w:rsid w:val="005912AD"/>
    <w:pPr>
      <w:keepNext/>
      <w:numPr>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
    <w:rsid w:val="006C20F7"/>
    <w:rPr>
      <w:rFonts w:ascii="Cambria" w:eastAsia="Times New Roman" w:hAnsi="Cambria" w:cs="Times New Roman"/>
      <w:b/>
      <w:bCs/>
      <w:kern w:val="32"/>
      <w:sz w:val="32"/>
      <w:szCs w:val="32"/>
    </w:rPr>
  </w:style>
  <w:style w:type="character" w:customStyle="1" w:styleId="Heading2Char">
    <w:name w:val="Heading 2 Char"/>
    <w:aliases w:val="H2-Sec. Head Char"/>
    <w:link w:val="Heading2"/>
    <w:rsid w:val="006C20F7"/>
    <w:rPr>
      <w:rFonts w:ascii="Cambria" w:eastAsia="Times New Roman" w:hAnsi="Cambria" w:cs="Times New Roman"/>
      <w:b/>
      <w:bCs/>
      <w:i/>
      <w:iCs/>
      <w:sz w:val="28"/>
      <w:szCs w:val="28"/>
    </w:rPr>
  </w:style>
  <w:style w:type="character" w:customStyle="1" w:styleId="Heading3Char">
    <w:name w:val="Heading 3 Char"/>
    <w:aliases w:val="H3-Sec. Head Char"/>
    <w:link w:val="Heading3"/>
    <w:uiPriority w:val="9"/>
    <w:semiHidden/>
    <w:rsid w:val="006C20F7"/>
    <w:rPr>
      <w:rFonts w:ascii="Cambria" w:eastAsia="Times New Roman" w:hAnsi="Cambria" w:cs="Times New Roman"/>
      <w:b/>
      <w:bCs/>
      <w:sz w:val="26"/>
      <w:szCs w:val="26"/>
    </w:rPr>
  </w:style>
  <w:style w:type="character" w:customStyle="1" w:styleId="Heading4Char">
    <w:name w:val="Heading 4 Char"/>
    <w:aliases w:val="H4 Sec.Heading Char"/>
    <w:link w:val="Heading4"/>
    <w:uiPriority w:val="9"/>
    <w:semiHidden/>
    <w:rsid w:val="006C20F7"/>
    <w:rPr>
      <w:rFonts w:ascii="Calibri" w:eastAsia="Times New Roman" w:hAnsi="Calibri" w:cs="Times New Roman"/>
      <w:b/>
      <w:bCs/>
      <w:sz w:val="28"/>
      <w:szCs w:val="28"/>
    </w:rPr>
  </w:style>
  <w:style w:type="character" w:customStyle="1" w:styleId="Heading5Char">
    <w:name w:val="Heading 5 Char"/>
    <w:link w:val="Heading5"/>
    <w:uiPriority w:val="9"/>
    <w:semiHidden/>
    <w:rsid w:val="006C20F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C20F7"/>
    <w:rPr>
      <w:rFonts w:ascii="Calibri" w:eastAsia="Times New Roman" w:hAnsi="Calibri" w:cs="Times New Roman"/>
      <w:b/>
      <w:bCs/>
      <w:sz w:val="22"/>
      <w:szCs w:val="22"/>
    </w:rPr>
  </w:style>
  <w:style w:type="character" w:customStyle="1" w:styleId="Heading7Char">
    <w:name w:val="Heading 7 Char"/>
    <w:link w:val="Heading7"/>
    <w:uiPriority w:val="9"/>
    <w:semiHidden/>
    <w:rsid w:val="006C20F7"/>
    <w:rPr>
      <w:rFonts w:ascii="Calibri" w:eastAsia="Times New Roman" w:hAnsi="Calibri" w:cs="Times New Roman"/>
      <w:sz w:val="24"/>
      <w:szCs w:val="24"/>
    </w:rPr>
  </w:style>
  <w:style w:type="character" w:customStyle="1" w:styleId="Heading8Char">
    <w:name w:val="Heading 8 Char"/>
    <w:link w:val="Heading8"/>
    <w:uiPriority w:val="9"/>
    <w:semiHidden/>
    <w:rsid w:val="006C20F7"/>
    <w:rPr>
      <w:rFonts w:ascii="Calibri" w:eastAsia="Times New Roman" w:hAnsi="Calibri" w:cs="Times New Roman"/>
      <w:i/>
      <w:iCs/>
      <w:sz w:val="24"/>
      <w:szCs w:val="24"/>
    </w:rPr>
  </w:style>
  <w:style w:type="character" w:customStyle="1" w:styleId="Heading9Char">
    <w:name w:val="Heading 9 Char"/>
    <w:link w:val="Heading9"/>
    <w:uiPriority w:val="9"/>
    <w:semiHidden/>
    <w:rsid w:val="006C20F7"/>
    <w:rPr>
      <w:rFonts w:ascii="Cambria" w:eastAsia="Times New Roman" w:hAnsi="Cambria" w:cs="Times New Roman"/>
      <w:sz w:val="22"/>
      <w:szCs w:val="22"/>
    </w:rPr>
  </w:style>
  <w:style w:type="paragraph" w:styleId="BodyTextIndent2">
    <w:name w:val="Body Text Indent 2"/>
    <w:basedOn w:val="Normal"/>
    <w:link w:val="BodyTextIndent2Char"/>
    <w:uiPriority w:val="99"/>
    <w:rsid w:val="005912AD"/>
    <w:pPr>
      <w:numPr>
        <w:ilvl w:val="12"/>
      </w:numPr>
      <w:spacing w:line="240" w:lineRule="auto"/>
      <w:ind w:left="360" w:hanging="360"/>
      <w:jc w:val="left"/>
    </w:pPr>
    <w:rPr>
      <w:i/>
    </w:rPr>
  </w:style>
  <w:style w:type="character" w:customStyle="1" w:styleId="BodyTextIndent2Char">
    <w:name w:val="Body Text Indent 2 Char"/>
    <w:link w:val="BodyTextIndent2"/>
    <w:uiPriority w:val="99"/>
    <w:semiHidden/>
    <w:rsid w:val="006C20F7"/>
    <w:rPr>
      <w:sz w:val="22"/>
    </w:rPr>
  </w:style>
  <w:style w:type="paragraph" w:customStyle="1" w:styleId="C1-CtrBoldHd">
    <w:name w:val="C1-Ctr BoldHd"/>
    <w:rsid w:val="005912AD"/>
    <w:pPr>
      <w:keepNext/>
      <w:spacing w:after="720" w:line="240" w:lineRule="atLeast"/>
      <w:jc w:val="center"/>
    </w:pPr>
    <w:rPr>
      <w:b/>
      <w:caps/>
      <w:sz w:val="22"/>
    </w:rPr>
  </w:style>
  <w:style w:type="paragraph" w:customStyle="1" w:styleId="C2-CtrSglSp">
    <w:name w:val="C2-Ctr Sgl Sp"/>
    <w:rsid w:val="005912AD"/>
    <w:pPr>
      <w:keepLines/>
      <w:spacing w:line="240" w:lineRule="atLeast"/>
      <w:jc w:val="center"/>
    </w:pPr>
    <w:rPr>
      <w:sz w:val="22"/>
    </w:rPr>
  </w:style>
  <w:style w:type="paragraph" w:customStyle="1" w:styleId="C3-CtrSp12">
    <w:name w:val="C3-Ctr Sp&amp;1/2"/>
    <w:rsid w:val="005912AD"/>
    <w:pPr>
      <w:keepLines/>
      <w:spacing w:line="360" w:lineRule="atLeast"/>
      <w:jc w:val="center"/>
    </w:pPr>
    <w:rPr>
      <w:sz w:val="22"/>
    </w:rPr>
  </w:style>
  <w:style w:type="paragraph" w:customStyle="1" w:styleId="E1-Equation">
    <w:name w:val="E1-Equation"/>
    <w:rsid w:val="005912AD"/>
    <w:pPr>
      <w:tabs>
        <w:tab w:val="center" w:pos="4680"/>
        <w:tab w:val="right" w:pos="9360"/>
      </w:tabs>
      <w:spacing w:line="240" w:lineRule="atLeast"/>
      <w:jc w:val="both"/>
    </w:pPr>
    <w:rPr>
      <w:sz w:val="22"/>
    </w:rPr>
  </w:style>
  <w:style w:type="paragraph" w:customStyle="1" w:styleId="E2-Equation">
    <w:name w:val="E2-Equation"/>
    <w:basedOn w:val="E1-Equation"/>
    <w:rsid w:val="005912AD"/>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5912AD"/>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6C20F7"/>
  </w:style>
  <w:style w:type="paragraph" w:customStyle="1" w:styleId="L1-FlLSp12">
    <w:name w:val="L1-FlL Sp&amp;1/2"/>
    <w:rsid w:val="005912AD"/>
    <w:pPr>
      <w:tabs>
        <w:tab w:val="left" w:pos="1152"/>
      </w:tabs>
      <w:spacing w:line="360" w:lineRule="atLeast"/>
      <w:jc w:val="both"/>
    </w:pPr>
    <w:rPr>
      <w:sz w:val="22"/>
    </w:rPr>
  </w:style>
  <w:style w:type="paragraph" w:customStyle="1" w:styleId="N0-FlLftBullet">
    <w:name w:val="N0-Fl Lft Bullet"/>
    <w:basedOn w:val="Normal"/>
    <w:rsid w:val="005912AD"/>
    <w:pPr>
      <w:tabs>
        <w:tab w:val="left" w:pos="576"/>
      </w:tabs>
      <w:spacing w:after="240"/>
      <w:ind w:left="576" w:hanging="576"/>
    </w:pPr>
  </w:style>
  <w:style w:type="paragraph" w:customStyle="1" w:styleId="N1-1stBullet">
    <w:name w:val="N1-1st Bullet"/>
    <w:basedOn w:val="Normal"/>
    <w:rsid w:val="005912AD"/>
    <w:pPr>
      <w:tabs>
        <w:tab w:val="left" w:pos="1152"/>
      </w:tabs>
      <w:spacing w:after="240"/>
      <w:ind w:left="1152" w:hanging="576"/>
    </w:pPr>
  </w:style>
  <w:style w:type="paragraph" w:customStyle="1" w:styleId="N2-2ndBullet">
    <w:name w:val="N2-2nd Bullet"/>
    <w:basedOn w:val="Normal"/>
    <w:rsid w:val="005912AD"/>
    <w:pPr>
      <w:numPr>
        <w:numId w:val="1"/>
      </w:numPr>
      <w:tabs>
        <w:tab w:val="left" w:pos="1728"/>
      </w:tabs>
      <w:spacing w:after="240"/>
    </w:pPr>
  </w:style>
  <w:style w:type="paragraph" w:customStyle="1" w:styleId="N3-3rdBullet">
    <w:name w:val="N3-3rd Bullet"/>
    <w:basedOn w:val="Normal"/>
    <w:rsid w:val="005912AD"/>
    <w:pPr>
      <w:tabs>
        <w:tab w:val="left" w:pos="2304"/>
      </w:tabs>
      <w:spacing w:after="240"/>
      <w:ind w:left="2304" w:hanging="576"/>
    </w:pPr>
  </w:style>
  <w:style w:type="paragraph" w:customStyle="1" w:styleId="N4-4thBullet">
    <w:name w:val="N4-4th Bullet"/>
    <w:basedOn w:val="Normal"/>
    <w:rsid w:val="005912AD"/>
    <w:pPr>
      <w:tabs>
        <w:tab w:val="left" w:pos="2880"/>
      </w:tabs>
      <w:spacing w:after="240"/>
      <w:ind w:left="2880" w:hanging="576"/>
    </w:pPr>
  </w:style>
  <w:style w:type="paragraph" w:customStyle="1" w:styleId="N5-5thBullet">
    <w:name w:val="N5-5th Bullet"/>
    <w:basedOn w:val="Normal"/>
    <w:rsid w:val="005912AD"/>
    <w:pPr>
      <w:tabs>
        <w:tab w:val="left" w:pos="3456"/>
      </w:tabs>
      <w:spacing w:after="240"/>
      <w:ind w:left="3456" w:hanging="576"/>
    </w:pPr>
  </w:style>
  <w:style w:type="paragraph" w:customStyle="1" w:styleId="N6-DateInd">
    <w:name w:val="N6-Date Ind."/>
    <w:basedOn w:val="Normal"/>
    <w:rsid w:val="005912AD"/>
    <w:pPr>
      <w:tabs>
        <w:tab w:val="left" w:pos="5400"/>
      </w:tabs>
      <w:ind w:left="5400"/>
    </w:pPr>
  </w:style>
  <w:style w:type="paragraph" w:customStyle="1" w:styleId="N7-3Block">
    <w:name w:val="N7-3&quot; Block"/>
    <w:basedOn w:val="Normal"/>
    <w:rsid w:val="005912AD"/>
    <w:pPr>
      <w:tabs>
        <w:tab w:val="left" w:pos="1152"/>
      </w:tabs>
      <w:ind w:left="1152" w:right="1152"/>
    </w:pPr>
  </w:style>
  <w:style w:type="paragraph" w:customStyle="1" w:styleId="N8-QxQBlock">
    <w:name w:val="N8-QxQ Block"/>
    <w:rsid w:val="005912AD"/>
    <w:pPr>
      <w:tabs>
        <w:tab w:val="left" w:pos="1152"/>
      </w:tabs>
      <w:spacing w:after="360" w:line="360" w:lineRule="atLeast"/>
      <w:ind w:left="1152" w:hanging="1152"/>
      <w:jc w:val="both"/>
    </w:pPr>
    <w:rPr>
      <w:sz w:val="22"/>
    </w:rPr>
  </w:style>
  <w:style w:type="paragraph" w:customStyle="1" w:styleId="P1-StandPara">
    <w:name w:val="P1-Stand Para"/>
    <w:rsid w:val="005912AD"/>
    <w:pPr>
      <w:spacing w:line="360" w:lineRule="atLeast"/>
      <w:ind w:firstLine="1152"/>
      <w:jc w:val="both"/>
    </w:pPr>
    <w:rPr>
      <w:sz w:val="22"/>
    </w:rPr>
  </w:style>
  <w:style w:type="paragraph" w:customStyle="1" w:styleId="Q1-BestFinQ">
    <w:name w:val="Q1-Best/Fin Q"/>
    <w:rsid w:val="005912AD"/>
    <w:pPr>
      <w:tabs>
        <w:tab w:val="left" w:pos="1152"/>
      </w:tabs>
      <w:spacing w:after="360" w:line="240" w:lineRule="atLeast"/>
      <w:ind w:left="1152" w:hanging="1152"/>
      <w:jc w:val="both"/>
    </w:pPr>
    <w:rPr>
      <w:b/>
      <w:sz w:val="22"/>
    </w:rPr>
  </w:style>
  <w:style w:type="paragraph" w:customStyle="1" w:styleId="SH-SglSpHead">
    <w:name w:val="SH-Sgl Sp Head"/>
    <w:rsid w:val="005912AD"/>
    <w:pPr>
      <w:keepNext/>
      <w:tabs>
        <w:tab w:val="left" w:pos="576"/>
      </w:tabs>
      <w:spacing w:line="240" w:lineRule="atLeast"/>
      <w:ind w:left="576" w:hanging="576"/>
    </w:pPr>
    <w:rPr>
      <w:b/>
      <w:sz w:val="22"/>
    </w:rPr>
  </w:style>
  <w:style w:type="paragraph" w:customStyle="1" w:styleId="SL-FlLftSgl">
    <w:name w:val="SL-Fl Lft Sgl"/>
    <w:link w:val="SL-FlLftSglChar"/>
    <w:rsid w:val="005912AD"/>
    <w:pPr>
      <w:spacing w:line="240" w:lineRule="atLeast"/>
      <w:jc w:val="both"/>
    </w:pPr>
    <w:rPr>
      <w:sz w:val="22"/>
    </w:rPr>
  </w:style>
  <w:style w:type="paragraph" w:customStyle="1" w:styleId="SP-SglSpPara">
    <w:name w:val="SP-Sgl Sp Para"/>
    <w:rsid w:val="005912AD"/>
    <w:pPr>
      <w:tabs>
        <w:tab w:val="left" w:pos="576"/>
      </w:tabs>
      <w:spacing w:line="240" w:lineRule="atLeast"/>
      <w:ind w:firstLine="576"/>
      <w:jc w:val="both"/>
    </w:pPr>
    <w:rPr>
      <w:sz w:val="22"/>
    </w:rPr>
  </w:style>
  <w:style w:type="paragraph" w:customStyle="1" w:styleId="T0-ChapPgHd">
    <w:name w:val="T0-Chap/Pg Hd"/>
    <w:rsid w:val="005912AD"/>
    <w:pPr>
      <w:tabs>
        <w:tab w:val="left" w:pos="8640"/>
      </w:tabs>
      <w:spacing w:line="240" w:lineRule="atLeast"/>
      <w:jc w:val="both"/>
    </w:pPr>
    <w:rPr>
      <w:sz w:val="22"/>
      <w:u w:val="words"/>
    </w:rPr>
  </w:style>
  <w:style w:type="paragraph" w:styleId="TOC1">
    <w:name w:val="toc 1"/>
    <w:basedOn w:val="Normal"/>
    <w:autoRedefine/>
    <w:uiPriority w:val="39"/>
    <w:semiHidden/>
    <w:rsid w:val="005912AD"/>
    <w:pPr>
      <w:tabs>
        <w:tab w:val="left" w:pos="1440"/>
        <w:tab w:val="right" w:leader="dot" w:pos="8208"/>
        <w:tab w:val="left" w:pos="8640"/>
      </w:tabs>
      <w:ind w:left="288"/>
      <w:jc w:val="left"/>
    </w:pPr>
    <w:rPr>
      <w:caps/>
    </w:rPr>
  </w:style>
  <w:style w:type="paragraph" w:styleId="TOC2">
    <w:name w:val="toc 2"/>
    <w:basedOn w:val="Normal"/>
    <w:autoRedefine/>
    <w:uiPriority w:val="39"/>
    <w:semiHidden/>
    <w:rsid w:val="005912AD"/>
    <w:pPr>
      <w:tabs>
        <w:tab w:val="left" w:pos="2160"/>
        <w:tab w:val="right" w:leader="dot" w:pos="8208"/>
        <w:tab w:val="left" w:pos="8640"/>
      </w:tabs>
      <w:ind w:left="2160" w:hanging="720"/>
      <w:jc w:val="left"/>
    </w:pPr>
  </w:style>
  <w:style w:type="paragraph" w:styleId="TOC3">
    <w:name w:val="toc 3"/>
    <w:basedOn w:val="Normal"/>
    <w:autoRedefine/>
    <w:uiPriority w:val="39"/>
    <w:semiHidden/>
    <w:rsid w:val="005912AD"/>
    <w:pPr>
      <w:tabs>
        <w:tab w:val="left" w:pos="3024"/>
        <w:tab w:val="right" w:leader="dot" w:pos="8208"/>
        <w:tab w:val="left" w:pos="8640"/>
      </w:tabs>
      <w:ind w:left="3024" w:hanging="864"/>
      <w:jc w:val="left"/>
    </w:pPr>
  </w:style>
  <w:style w:type="paragraph" w:styleId="TOC4">
    <w:name w:val="toc 4"/>
    <w:basedOn w:val="Normal"/>
    <w:autoRedefine/>
    <w:uiPriority w:val="39"/>
    <w:semiHidden/>
    <w:rsid w:val="005912AD"/>
    <w:pPr>
      <w:tabs>
        <w:tab w:val="left" w:pos="3888"/>
        <w:tab w:val="right" w:leader="dot" w:pos="8208"/>
        <w:tab w:val="left" w:pos="8640"/>
      </w:tabs>
      <w:ind w:left="3888" w:hanging="864"/>
      <w:jc w:val="left"/>
    </w:pPr>
  </w:style>
  <w:style w:type="paragraph" w:styleId="TOC5">
    <w:name w:val="toc 5"/>
    <w:basedOn w:val="TOC1"/>
    <w:autoRedefine/>
    <w:uiPriority w:val="39"/>
    <w:semiHidden/>
    <w:rsid w:val="005912AD"/>
    <w:rPr>
      <w:caps w:val="0"/>
    </w:rPr>
  </w:style>
  <w:style w:type="paragraph" w:customStyle="1" w:styleId="TT-TableTitle">
    <w:name w:val="TT-Table Title"/>
    <w:rsid w:val="005912AD"/>
    <w:pPr>
      <w:tabs>
        <w:tab w:val="left" w:pos="1152"/>
      </w:tabs>
      <w:spacing w:line="240" w:lineRule="atLeast"/>
      <w:ind w:left="1152" w:hanging="1152"/>
    </w:pPr>
    <w:rPr>
      <w:sz w:val="22"/>
    </w:rPr>
  </w:style>
  <w:style w:type="paragraph" w:styleId="Footer">
    <w:name w:val="footer"/>
    <w:basedOn w:val="Normal"/>
    <w:link w:val="FooterChar"/>
    <w:uiPriority w:val="99"/>
    <w:rsid w:val="005912AD"/>
    <w:pPr>
      <w:tabs>
        <w:tab w:val="center" w:pos="4320"/>
        <w:tab w:val="right" w:pos="8640"/>
      </w:tabs>
    </w:pPr>
  </w:style>
  <w:style w:type="character" w:customStyle="1" w:styleId="FooterChar">
    <w:name w:val="Footer Char"/>
    <w:link w:val="Footer"/>
    <w:uiPriority w:val="99"/>
    <w:locked/>
    <w:rsid w:val="00BD7542"/>
    <w:rPr>
      <w:sz w:val="22"/>
    </w:rPr>
  </w:style>
  <w:style w:type="paragraph" w:styleId="Header">
    <w:name w:val="header"/>
    <w:basedOn w:val="Normal"/>
    <w:link w:val="HeaderChar"/>
    <w:uiPriority w:val="99"/>
    <w:rsid w:val="005912AD"/>
    <w:pPr>
      <w:tabs>
        <w:tab w:val="center" w:pos="4320"/>
        <w:tab w:val="right" w:pos="8640"/>
      </w:tabs>
    </w:pPr>
    <w:rPr>
      <w:sz w:val="16"/>
    </w:rPr>
  </w:style>
  <w:style w:type="character" w:customStyle="1" w:styleId="HeaderChar">
    <w:name w:val="Header Char"/>
    <w:link w:val="Header"/>
    <w:uiPriority w:val="99"/>
    <w:locked/>
    <w:rsid w:val="00035E8F"/>
    <w:rPr>
      <w:sz w:val="16"/>
    </w:rPr>
  </w:style>
  <w:style w:type="paragraph" w:styleId="BodyTextIndent">
    <w:name w:val="Body Text Indent"/>
    <w:basedOn w:val="Normal"/>
    <w:link w:val="BodyTextIndentChar"/>
    <w:uiPriority w:val="99"/>
    <w:rsid w:val="005912AD"/>
    <w:pPr>
      <w:ind w:left="720"/>
    </w:pPr>
    <w:rPr>
      <w:sz w:val="24"/>
    </w:rPr>
  </w:style>
  <w:style w:type="character" w:customStyle="1" w:styleId="BodyTextIndentChar">
    <w:name w:val="Body Text Indent Char"/>
    <w:link w:val="BodyTextIndent"/>
    <w:uiPriority w:val="99"/>
    <w:semiHidden/>
    <w:rsid w:val="006C20F7"/>
    <w:rPr>
      <w:sz w:val="22"/>
    </w:rPr>
  </w:style>
  <w:style w:type="character" w:styleId="PageNumber">
    <w:name w:val="page number"/>
    <w:uiPriority w:val="99"/>
    <w:rsid w:val="005912AD"/>
    <w:rPr>
      <w:rFonts w:cs="Times New Roman"/>
    </w:rPr>
  </w:style>
  <w:style w:type="paragraph" w:styleId="Title">
    <w:name w:val="Title"/>
    <w:basedOn w:val="Normal"/>
    <w:link w:val="TitleChar"/>
    <w:uiPriority w:val="10"/>
    <w:qFormat/>
    <w:rsid w:val="005912AD"/>
    <w:pPr>
      <w:jc w:val="center"/>
    </w:pPr>
    <w:rPr>
      <w:b/>
      <w:sz w:val="24"/>
    </w:rPr>
  </w:style>
  <w:style w:type="character" w:customStyle="1" w:styleId="TitleChar">
    <w:name w:val="Title Char"/>
    <w:link w:val="Title"/>
    <w:uiPriority w:val="10"/>
    <w:rsid w:val="006C20F7"/>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912AD"/>
    <w:pPr>
      <w:jc w:val="center"/>
    </w:pPr>
    <w:rPr>
      <w:b/>
      <w:sz w:val="24"/>
    </w:rPr>
  </w:style>
  <w:style w:type="character" w:customStyle="1" w:styleId="SubtitleChar">
    <w:name w:val="Subtitle Char"/>
    <w:link w:val="Subtitle"/>
    <w:uiPriority w:val="11"/>
    <w:rsid w:val="006C20F7"/>
    <w:rPr>
      <w:rFonts w:ascii="Cambria" w:eastAsia="Times New Roman" w:hAnsi="Cambria" w:cs="Times New Roman"/>
      <w:sz w:val="24"/>
      <w:szCs w:val="24"/>
    </w:rPr>
  </w:style>
  <w:style w:type="character" w:styleId="Hyperlink">
    <w:name w:val="Hyperlink"/>
    <w:rsid w:val="005912AD"/>
    <w:rPr>
      <w:color w:val="0000FF"/>
      <w:u w:val="single"/>
    </w:rPr>
  </w:style>
  <w:style w:type="character" w:styleId="CommentReference">
    <w:name w:val="annotation reference"/>
    <w:uiPriority w:val="99"/>
    <w:semiHidden/>
    <w:rsid w:val="005912AD"/>
    <w:rPr>
      <w:sz w:val="16"/>
    </w:rPr>
  </w:style>
  <w:style w:type="paragraph" w:styleId="CommentText">
    <w:name w:val="annotation text"/>
    <w:basedOn w:val="Normal"/>
    <w:link w:val="CommentTextChar"/>
    <w:uiPriority w:val="99"/>
    <w:rsid w:val="005912AD"/>
    <w:rPr>
      <w:sz w:val="20"/>
    </w:rPr>
  </w:style>
  <w:style w:type="character" w:customStyle="1" w:styleId="CommentTextChar">
    <w:name w:val="Comment Text Char"/>
    <w:basedOn w:val="DefaultParagraphFont"/>
    <w:link w:val="CommentText"/>
    <w:uiPriority w:val="99"/>
    <w:semiHidden/>
    <w:rsid w:val="006C20F7"/>
  </w:style>
  <w:style w:type="paragraph" w:styleId="BodyText">
    <w:name w:val="Body Text"/>
    <w:basedOn w:val="Normal"/>
    <w:link w:val="BodyTextChar"/>
    <w:uiPriority w:val="99"/>
    <w:rsid w:val="005912AD"/>
    <w:pPr>
      <w:spacing w:after="240"/>
      <w:ind w:left="1080"/>
    </w:pPr>
    <w:rPr>
      <w:rFonts w:ascii="Arial" w:hAnsi="Arial"/>
      <w:spacing w:val="-5"/>
      <w:sz w:val="20"/>
    </w:rPr>
  </w:style>
  <w:style w:type="character" w:customStyle="1" w:styleId="BodyTextChar">
    <w:name w:val="Body Text Char"/>
    <w:link w:val="BodyText"/>
    <w:uiPriority w:val="99"/>
    <w:semiHidden/>
    <w:rsid w:val="006C20F7"/>
    <w:rPr>
      <w:sz w:val="22"/>
    </w:rPr>
  </w:style>
  <w:style w:type="paragraph" w:styleId="BalloonText">
    <w:name w:val="Balloon Text"/>
    <w:basedOn w:val="Normal"/>
    <w:link w:val="BalloonTextChar"/>
    <w:uiPriority w:val="99"/>
    <w:semiHidden/>
    <w:rsid w:val="005912AD"/>
    <w:rPr>
      <w:rFonts w:ascii="Tahoma" w:hAnsi="Tahoma" w:cs="Tahoma"/>
      <w:sz w:val="16"/>
      <w:szCs w:val="16"/>
    </w:rPr>
  </w:style>
  <w:style w:type="character" w:customStyle="1" w:styleId="BalloonTextChar">
    <w:name w:val="Balloon Text Char"/>
    <w:link w:val="BalloonText"/>
    <w:uiPriority w:val="99"/>
    <w:semiHidden/>
    <w:rsid w:val="006C20F7"/>
    <w:rPr>
      <w:sz w:val="0"/>
      <w:szCs w:val="0"/>
    </w:rPr>
  </w:style>
  <w:style w:type="paragraph" w:styleId="CommentSubject">
    <w:name w:val="annotation subject"/>
    <w:basedOn w:val="CommentText"/>
    <w:next w:val="CommentText"/>
    <w:link w:val="CommentSubjectChar"/>
    <w:uiPriority w:val="99"/>
    <w:semiHidden/>
    <w:rsid w:val="005912AD"/>
    <w:rPr>
      <w:b/>
      <w:bCs/>
    </w:rPr>
  </w:style>
  <w:style w:type="character" w:customStyle="1" w:styleId="CommentSubjectChar">
    <w:name w:val="Comment Subject Char"/>
    <w:link w:val="CommentSubject"/>
    <w:uiPriority w:val="99"/>
    <w:semiHidden/>
    <w:rsid w:val="006C20F7"/>
    <w:rPr>
      <w:b/>
      <w:bCs/>
    </w:rPr>
  </w:style>
  <w:style w:type="character" w:styleId="Strong">
    <w:name w:val="Strong"/>
    <w:uiPriority w:val="22"/>
    <w:qFormat/>
    <w:rsid w:val="005912AD"/>
    <w:rPr>
      <w:b/>
    </w:rPr>
  </w:style>
  <w:style w:type="character" w:customStyle="1" w:styleId="SL-FlLftSglChar">
    <w:name w:val="SL-Fl Lft Sgl Char"/>
    <w:link w:val="SL-FlLftSgl"/>
    <w:locked/>
    <w:rsid w:val="004121A8"/>
    <w:rPr>
      <w:sz w:val="22"/>
      <w:lang w:val="en-US" w:eastAsia="en-US" w:bidi="ar-SA"/>
    </w:rPr>
  </w:style>
  <w:style w:type="table" w:styleId="TableGrid">
    <w:name w:val="Table Grid"/>
    <w:basedOn w:val="TableNormal"/>
    <w:uiPriority w:val="59"/>
    <w:rsid w:val="001C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11423"/>
    <w:rPr>
      <w:color w:val="800080"/>
      <w:u w:val="single"/>
    </w:rPr>
  </w:style>
  <w:style w:type="paragraph" w:styleId="ListParagraph">
    <w:name w:val="List Paragraph"/>
    <w:basedOn w:val="Normal"/>
    <w:uiPriority w:val="34"/>
    <w:qFormat/>
    <w:rsid w:val="001A1FD8"/>
    <w:pPr>
      <w:spacing w:line="240" w:lineRule="auto"/>
      <w:ind w:left="720"/>
      <w:contextualSpacing/>
      <w:jc w:val="left"/>
    </w:pPr>
    <w:rPr>
      <w:sz w:val="24"/>
      <w:szCs w:val="24"/>
    </w:rPr>
  </w:style>
  <w:style w:type="character" w:customStyle="1" w:styleId="WW8Num11z0">
    <w:name w:val="WW8Num11z0"/>
    <w:rsid w:val="009E76DB"/>
    <w:rPr>
      <w:rFonts w:ascii="Times New Roman" w:hAnsi="Times New Roman" w:cs="Times New Roman" w:hint="default"/>
      <w:u w:val="none"/>
    </w:rPr>
  </w:style>
  <w:style w:type="character" w:styleId="Mention">
    <w:name w:val="Mention"/>
    <w:basedOn w:val="DefaultParagraphFont"/>
    <w:uiPriority w:val="99"/>
    <w:semiHidden/>
    <w:unhideWhenUsed/>
    <w:rsid w:val="003D5C5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602430">
      <w:marLeft w:val="0"/>
      <w:marRight w:val="0"/>
      <w:marTop w:val="0"/>
      <w:marBottom w:val="0"/>
      <w:divBdr>
        <w:top w:val="none" w:sz="0" w:space="0" w:color="auto"/>
        <w:left w:val="none" w:sz="0" w:space="0" w:color="auto"/>
        <w:bottom w:val="none" w:sz="0" w:space="0" w:color="auto"/>
        <w:right w:val="none" w:sz="0" w:space="0" w:color="auto"/>
      </w:divBdr>
    </w:div>
    <w:div w:id="1240602431">
      <w:marLeft w:val="0"/>
      <w:marRight w:val="0"/>
      <w:marTop w:val="0"/>
      <w:marBottom w:val="0"/>
      <w:divBdr>
        <w:top w:val="none" w:sz="0" w:space="0" w:color="auto"/>
        <w:left w:val="none" w:sz="0" w:space="0" w:color="auto"/>
        <w:bottom w:val="none" w:sz="0" w:space="0" w:color="auto"/>
        <w:right w:val="none" w:sz="0" w:space="0" w:color="auto"/>
      </w:divBdr>
      <w:divsChild>
        <w:div w:id="1240602432">
          <w:marLeft w:val="720"/>
          <w:marRight w:val="0"/>
          <w:marTop w:val="100"/>
          <w:marBottom w:val="100"/>
          <w:divBdr>
            <w:top w:val="none" w:sz="0" w:space="0" w:color="auto"/>
            <w:left w:val="none" w:sz="0" w:space="0" w:color="auto"/>
            <w:bottom w:val="none" w:sz="0" w:space="0" w:color="auto"/>
            <w:right w:val="none" w:sz="0" w:space="0" w:color="auto"/>
          </w:divBdr>
          <w:divsChild>
            <w:div w:id="1240602429">
              <w:marLeft w:val="720"/>
              <w:marRight w:val="0"/>
              <w:marTop w:val="100"/>
              <w:marBottom w:val="100"/>
              <w:divBdr>
                <w:top w:val="none" w:sz="0" w:space="0" w:color="auto"/>
                <w:left w:val="none" w:sz="0" w:space="0" w:color="auto"/>
                <w:bottom w:val="none" w:sz="0" w:space="0" w:color="auto"/>
                <w:right w:val="none" w:sz="0" w:space="0" w:color="auto"/>
              </w:divBdr>
              <w:divsChild>
                <w:div w:id="12406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cancer.gov/sites/default/files/uploads/clinical_trial/SOP1-Regulatory-Documents.do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phelpdesk@dcpais.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vention.cancer.gov/sites/default/files/uploads/clinical_trial/DCP-Acronym-List.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evention.cancer.gov/sites/default/files/uploads/clinical_trial/SOP4-Reporting-Protocol-Deviations.docx" TargetMode="External"/><Relationship Id="rId4" Type="http://schemas.openxmlformats.org/officeDocument/2006/relationships/settings" Target="settings.xml"/><Relationship Id="rId9" Type="http://schemas.openxmlformats.org/officeDocument/2006/relationships/hyperlink" Target="mailto:dcphelpdesk@dcpai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8729-2A96-4B84-B00F-69B81595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DCP Consortia Standard Operating Procedures</vt:lpstr>
    </vt:vector>
  </TitlesOfParts>
  <Company>Westat</Company>
  <LinksUpToDate>false</LinksUpToDate>
  <CharactersWithSpaces>4389</CharactersWithSpaces>
  <SharedDoc>false</SharedDoc>
  <HLinks>
    <vt:vector size="42" baseType="variant">
      <vt:variant>
        <vt:i4>5308520</vt:i4>
      </vt:variant>
      <vt:variant>
        <vt:i4>18</vt:i4>
      </vt:variant>
      <vt:variant>
        <vt:i4>0</vt:i4>
      </vt:variant>
      <vt:variant>
        <vt:i4>5</vt:i4>
      </vt:variant>
      <vt:variant>
        <vt:lpwstr>mailto:dcphelpdesk@dcpais.com</vt:lpwstr>
      </vt:variant>
      <vt:variant>
        <vt:lpwstr/>
      </vt:variant>
      <vt:variant>
        <vt:i4>131122</vt:i4>
      </vt:variant>
      <vt:variant>
        <vt:i4>15</vt:i4>
      </vt:variant>
      <vt:variant>
        <vt:i4>0</vt:i4>
      </vt:variant>
      <vt:variant>
        <vt:i4>5</vt:i4>
      </vt:variant>
      <vt:variant>
        <vt:lpwstr>http://prevention.cancer.gov/sites/default/files/uploads/clinical_trial/DCPAcronymList.doc</vt:lpwstr>
      </vt:variant>
      <vt:variant>
        <vt:lpwstr/>
      </vt:variant>
      <vt:variant>
        <vt:i4>327761</vt:i4>
      </vt:variant>
      <vt:variant>
        <vt:i4>12</vt:i4>
      </vt:variant>
      <vt:variant>
        <vt:i4>0</vt:i4>
      </vt:variant>
      <vt:variant>
        <vt:i4>5</vt:i4>
      </vt:variant>
      <vt:variant>
        <vt:lpwstr>http://prevention.cancer.gov/sites/default/files/uploads/clinical_trial/SOP4_Deviations.doc</vt:lpwstr>
      </vt:variant>
      <vt:variant>
        <vt:lpwstr/>
      </vt:variant>
      <vt:variant>
        <vt:i4>6291495</vt:i4>
      </vt:variant>
      <vt:variant>
        <vt:i4>9</vt:i4>
      </vt:variant>
      <vt:variant>
        <vt:i4>0</vt:i4>
      </vt:variant>
      <vt:variant>
        <vt:i4>5</vt:i4>
      </vt:variant>
      <vt:variant>
        <vt:lpwstr>http://prevention.cancer.gov/sites/default/files/uploads/clinical_trial/SOP3_SAEs.doc</vt:lpwstr>
      </vt:variant>
      <vt:variant>
        <vt:lpwstr/>
      </vt:variant>
      <vt:variant>
        <vt:i4>5308520</vt:i4>
      </vt:variant>
      <vt:variant>
        <vt:i4>6</vt:i4>
      </vt:variant>
      <vt:variant>
        <vt:i4>0</vt:i4>
      </vt:variant>
      <vt:variant>
        <vt:i4>5</vt:i4>
      </vt:variant>
      <vt:variant>
        <vt:lpwstr>mailto:dcphelpdesk@dcpais.com</vt:lpwstr>
      </vt:variant>
      <vt:variant>
        <vt:lpwstr/>
      </vt:variant>
      <vt:variant>
        <vt:i4>6422599</vt:i4>
      </vt:variant>
      <vt:variant>
        <vt:i4>3</vt:i4>
      </vt:variant>
      <vt:variant>
        <vt:i4>0</vt:i4>
      </vt:variant>
      <vt:variant>
        <vt:i4>5</vt:i4>
      </vt:variant>
      <vt:variant>
        <vt:lpwstr>http://prevention.cancer.gov/sites/default/files/uploads/clinical_trial/Statement-of-Investigator.pdf</vt:lpwstr>
      </vt:variant>
      <vt:variant>
        <vt:lpwstr/>
      </vt:variant>
      <vt:variant>
        <vt:i4>917591</vt:i4>
      </vt:variant>
      <vt:variant>
        <vt:i4>0</vt:i4>
      </vt:variant>
      <vt:variant>
        <vt:i4>0</vt:i4>
      </vt:variant>
      <vt:variant>
        <vt:i4>5</vt:i4>
      </vt:variant>
      <vt:variant>
        <vt:lpwstr>http://prevention.cancer.gov/sites/default/files/uploads/clinical_trial/SOP1_RegDoc.doc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Consortia Standard Operating Procedures</dc:title>
  <dc:subject>Reviewing and Amending The Division of Cancer Prevention Consortia Standard Operating Procedures</dc:subject>
  <dc:creator>NCI Division of Cancer Prevention</dc:creator>
  <cp:keywords>DCP, Standard Operating Procedure, Reviewing and Amending the Division of Cancer Prevention Consortia Standards Operating Procedures</cp:keywords>
  <cp:lastModifiedBy>Randall, Wayne (NIH/NCI) [C]</cp:lastModifiedBy>
  <cp:revision>2</cp:revision>
  <cp:lastPrinted>2010-07-12T15:13:00Z</cp:lastPrinted>
  <dcterms:created xsi:type="dcterms:W3CDTF">2021-11-10T17:09:00Z</dcterms:created>
  <dcterms:modified xsi:type="dcterms:W3CDTF">2021-11-10T17:09:00Z</dcterms:modified>
</cp:coreProperties>
</file>